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B2" w:rsidRDefault="00B501B2" w:rsidP="00B501B2">
      <w:pPr>
        <w:rPr>
          <w:b/>
          <w:i/>
        </w:rPr>
      </w:pPr>
      <w:r>
        <w:rPr>
          <w:b/>
          <w:i/>
        </w:rPr>
        <w:t>Принято: на заседании</w:t>
      </w:r>
      <w:proofErr w:type="gramStart"/>
      <w:r>
        <w:rPr>
          <w:b/>
          <w:i/>
        </w:rPr>
        <w:t xml:space="preserve">                                                   </w:t>
      </w:r>
      <w:r>
        <w:rPr>
          <w:b/>
          <w:i/>
        </w:rPr>
        <w:t xml:space="preserve">                    </w:t>
      </w:r>
      <w:r>
        <w:rPr>
          <w:b/>
          <w:i/>
        </w:rPr>
        <w:t xml:space="preserve"> У</w:t>
      </w:r>
      <w:proofErr w:type="gramEnd"/>
      <w:r>
        <w:rPr>
          <w:b/>
          <w:i/>
        </w:rPr>
        <w:t xml:space="preserve">тверждаю:                                                </w:t>
      </w:r>
    </w:p>
    <w:p w:rsidR="00B501B2" w:rsidRDefault="00B501B2" w:rsidP="00B501B2">
      <w:pPr>
        <w:ind w:left="10"/>
        <w:rPr>
          <w:b/>
          <w:i/>
        </w:rPr>
      </w:pPr>
      <w:r>
        <w:rPr>
          <w:b/>
          <w:i/>
        </w:rPr>
        <w:t xml:space="preserve">педагогического совета № 1                   </w:t>
      </w:r>
      <w:r>
        <w:rPr>
          <w:b/>
          <w:i/>
        </w:rPr>
        <w:t xml:space="preserve">                             </w:t>
      </w:r>
      <w:r>
        <w:rPr>
          <w:b/>
          <w:i/>
        </w:rPr>
        <w:t xml:space="preserve">Заведующий МДОУ № 14 «Теремок»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1B2" w:rsidRDefault="00B501B2" w:rsidP="00B501B2">
      <w:pPr>
        <w:rPr>
          <w:b/>
          <w:i/>
        </w:rPr>
      </w:pPr>
      <w:r>
        <w:rPr>
          <w:b/>
          <w:i/>
        </w:rPr>
        <w:t>Протокол № 1 от 30.08.2021</w:t>
      </w:r>
      <w:r>
        <w:rPr>
          <w:b/>
          <w:i/>
        </w:rPr>
        <w:t xml:space="preserve">                              </w:t>
      </w:r>
      <w:r>
        <w:rPr>
          <w:b/>
          <w:i/>
        </w:rPr>
        <w:t xml:space="preserve">                  </w:t>
      </w:r>
      <w:r>
        <w:rPr>
          <w:b/>
          <w:i/>
        </w:rPr>
        <w:t xml:space="preserve">___________ </w:t>
      </w:r>
      <w:proofErr w:type="spellStart"/>
      <w:r>
        <w:rPr>
          <w:b/>
          <w:i/>
        </w:rPr>
        <w:t>Н.И.Степко</w:t>
      </w:r>
      <w:proofErr w:type="spellEnd"/>
    </w:p>
    <w:p w:rsidR="00B501B2" w:rsidRDefault="00B501B2" w:rsidP="00B501B2">
      <w:pPr>
        <w:jc w:val="right"/>
        <w:rPr>
          <w:b/>
          <w:i/>
        </w:rPr>
      </w:pPr>
      <w:r>
        <w:rPr>
          <w:b/>
          <w:i/>
        </w:rPr>
        <w:t>Приказ №53 от 02.09.2021</w:t>
      </w:r>
      <w:r>
        <w:rPr>
          <w:b/>
          <w:i/>
        </w:rPr>
        <w:t>года</w:t>
      </w:r>
    </w:p>
    <w:p w:rsidR="00B501B2" w:rsidRDefault="00B501B2" w:rsidP="00B501B2">
      <w:pPr>
        <w:jc w:val="right"/>
        <w:rPr>
          <w:b/>
          <w:i/>
        </w:rPr>
      </w:pPr>
    </w:p>
    <w:p w:rsidR="00B501B2" w:rsidRDefault="00B501B2" w:rsidP="00B501B2">
      <w:pPr>
        <w:jc w:val="right"/>
        <w:rPr>
          <w:b/>
          <w:i/>
        </w:rPr>
      </w:pPr>
    </w:p>
    <w:p w:rsidR="00B501B2" w:rsidRDefault="00B501B2" w:rsidP="00B501B2">
      <w:pPr>
        <w:jc w:val="right"/>
        <w:rPr>
          <w:b/>
          <w:i/>
        </w:rPr>
      </w:pPr>
    </w:p>
    <w:p w:rsidR="00B501B2" w:rsidRDefault="00B501B2" w:rsidP="00B501B2">
      <w:pPr>
        <w:jc w:val="right"/>
        <w:rPr>
          <w:b/>
          <w:i/>
        </w:rPr>
      </w:pPr>
    </w:p>
    <w:p w:rsidR="00EF0A73" w:rsidRDefault="00EF0A73" w:rsidP="00EF0A73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EF0A73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 об организации работы</w:t>
      </w:r>
      <w:r w:rsidRPr="00EF0A73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 xml:space="preserve">по обеспечению пожарной безопасности в </w:t>
      </w:r>
      <w:r w:rsidR="00B501B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муниципальном казённом дошкольном образовательном учреждении                                "Детский сад №14 "Теремок"</w:t>
      </w:r>
    </w:p>
    <w:p w:rsidR="00B501B2" w:rsidRDefault="00B501B2" w:rsidP="00EF0A73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B501B2" w:rsidRDefault="00B501B2" w:rsidP="00EF0A73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B501B2" w:rsidRDefault="00B501B2" w:rsidP="00EF0A73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B501B2" w:rsidRDefault="00B501B2" w:rsidP="00EF0A73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B501B2" w:rsidRDefault="00B501B2" w:rsidP="00EF0A73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B501B2" w:rsidRDefault="00B501B2" w:rsidP="00EF0A73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B501B2" w:rsidRDefault="00B501B2" w:rsidP="00EF0A73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B501B2" w:rsidRPr="00EF0A73" w:rsidRDefault="00B501B2" w:rsidP="00B501B2">
      <w:pPr>
        <w:spacing w:before="100" w:beforeAutospacing="1" w:after="0" w:line="300" w:lineRule="auto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EF0A73" w:rsidRPr="00EF0A73" w:rsidRDefault="00EF0A73" w:rsidP="00EF0A73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F0A7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1. Общие положения</w:t>
      </w:r>
    </w:p>
    <w:p w:rsidR="00EF0A73" w:rsidRPr="00B501B2" w:rsidRDefault="00EF0A73" w:rsidP="00B501B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1.1. </w:t>
      </w:r>
      <w:proofErr w:type="gramStart"/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Настоящее </w:t>
      </w:r>
      <w:r w:rsidRPr="00EF0A73">
        <w:rPr>
          <w:rFonts w:ascii="Arial" w:eastAsia="Times New Roman" w:hAnsi="Arial" w:cs="Arial"/>
          <w:b/>
          <w:bCs/>
          <w:color w:val="1E2120"/>
          <w:sz w:val="21"/>
          <w:szCs w:val="21"/>
          <w:lang w:eastAsia="ru-RU"/>
        </w:rPr>
        <w:t>Положение об организации работы по обеспечению пожарной безопасности в ДОУ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разработано в соответствии с Федеральным законом №69-ФЗ от 21.12.1994г «О пожарной безопасности» с изменениями на 14 июля 2022 года, приказом МЧС и Министерства образования РФ от 07.04.2003 г. № 190/1668 «О мерах по повышению уровня пожарной безопасности образовательных учреждений», Постановлением Правительства РФ № 1479 от 16 сентября 2020 г</w:t>
      </w:r>
      <w:proofErr w:type="gramEnd"/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«Об утверждении правил противопожарного режима в Российской Федерации» с изменениями на 21 мая 2021 года, а также Уставом дошкольного образовательного учреждения.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1.2. Данное </w:t>
      </w:r>
      <w:r w:rsidRPr="00EF0A73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Положение об организации работы по пожарной безопасности в ДОУ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определяет основные понятия и термины, устанавливает основные задачи и перечень мер пожарной безопасности в детском саду, регламентирует организацию работы, а также права и обязанности лиц, ответственных за пожарную безопасность в дошкольном образовательном учреждении.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1.3. Настоящее Положение об организации работ по пожарной безопасности определяет деятельность ДОУ по вопросам реализации полномочий администрации в сфере обеспечения пожарной безопасности в дошкольном образовательном учреждении, устанавливает порядок, формы и методы работы работников по созданию надлежащего противопожарного режима на своих рабочих местах.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1.4. Данное Положение об организации работы по обеспечению пожарной безопасности вводится в ДОУ в целях улучшения работы по обеспечению пожарной безопасности, предупреждению пожаров и является обязательным документом для исполнения всеми работниками дошкольного образовательного учреждения.</w:t>
      </w:r>
    </w:p>
    <w:p w:rsidR="00EF0A73" w:rsidRPr="00EF0A73" w:rsidRDefault="00EF0A73" w:rsidP="00EF0A73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F0A7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Основные понятия и термины</w:t>
      </w:r>
    </w:p>
    <w:p w:rsidR="00EF0A73" w:rsidRPr="00EF0A73" w:rsidRDefault="00EF0A73" w:rsidP="00EF0A73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2.1. </w:t>
      </w:r>
      <w:r w:rsidRPr="00EF0A73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Пожарная безопасность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– состояние защищенности личности, имущества, общества и государства от пожаров.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2.2. </w:t>
      </w:r>
      <w:r w:rsidRPr="00EF0A73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Требования пожарной безопасности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2.3. </w:t>
      </w:r>
      <w:r w:rsidRPr="00EF0A73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Нарушение требований пожарной безопасности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– невыполнение или ненадлежащее выполнение требований пожарной безопасности.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2.4. </w:t>
      </w:r>
      <w:r w:rsidRPr="00EF0A73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Противопожарный режим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– правила поведения людей, </w:t>
      </w:r>
      <w:proofErr w:type="spellStart"/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поря¬док</w:t>
      </w:r>
      <w:proofErr w:type="spellEnd"/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пожаров.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 xml:space="preserve">2.5. </w:t>
      </w:r>
      <w:r w:rsidRPr="00EF0A73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Первичные меры пожарной безопасности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2.6. </w:t>
      </w:r>
      <w:r w:rsidRPr="00EF0A73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Основные задачи обеспечения пожарной безопасности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– целенаправленные действия работников ДОУ на обеспечение и соблюдения основных норм пожарной безопасности.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2.7. </w:t>
      </w:r>
      <w:r w:rsidRPr="00EF0A73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Меры пожарной безопасности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— действия по обеспечению пожарной безопасности, в том числе по выполнению требований пожарной безопасности.</w:t>
      </w:r>
    </w:p>
    <w:p w:rsidR="00EF0A73" w:rsidRPr="00EF0A73" w:rsidRDefault="00EF0A73" w:rsidP="00EF0A73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F0A7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Основные задачи обеспечения пожарной безопасности</w:t>
      </w:r>
    </w:p>
    <w:p w:rsidR="00EF0A73" w:rsidRPr="00EF0A73" w:rsidRDefault="00EF0A73" w:rsidP="00EF0A73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3.1. </w:t>
      </w:r>
      <w:ins w:id="0" w:author="Unknown">
        <w:r w:rsidRPr="00EF0A73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Основными задачами обеспечения пожарной безопасности в ДОУ являются:</w:t>
        </w:r>
      </w:ins>
    </w:p>
    <w:p w:rsidR="00EF0A73" w:rsidRPr="00EF0A73" w:rsidRDefault="00EF0A73" w:rsidP="00EF0A73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организация и осуществление профилактики по предупреждению пожаров;</w:t>
      </w:r>
    </w:p>
    <w:p w:rsidR="00EF0A73" w:rsidRPr="00EF0A73" w:rsidRDefault="00EF0A73" w:rsidP="00EF0A73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спасение людей и имущества в случае возникновения пожара в дошкольном образовательном учреждении;</w:t>
      </w:r>
    </w:p>
    <w:p w:rsidR="00EF0A73" w:rsidRPr="00EF0A73" w:rsidRDefault="00EF0A73" w:rsidP="00EF0A73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организация и осуществление тушения пожара в дошкольном образовательном учреждении;</w:t>
      </w:r>
    </w:p>
    <w:p w:rsidR="00EF0A73" w:rsidRPr="00EF0A73" w:rsidRDefault="00EF0A73" w:rsidP="00EF0A73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ликвидация последствий возможного пожара в дошкольном образовательном учреждении.</w:t>
      </w:r>
    </w:p>
    <w:p w:rsidR="00EF0A73" w:rsidRPr="00EF0A73" w:rsidRDefault="00EF0A73" w:rsidP="00EF0A73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F0A7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Перечень первичных мер пожарной безопасности</w:t>
      </w:r>
    </w:p>
    <w:p w:rsidR="00EF0A73" w:rsidRPr="00EF0A73" w:rsidRDefault="00EF0A73" w:rsidP="00EF0A73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4.1. </w:t>
      </w:r>
      <w:ins w:id="1" w:author="Unknown">
        <w:r w:rsidRPr="00EF0A73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К первичным мерам пожарной безопасности в ДОУ относятся:</w:t>
        </w:r>
      </w:ins>
    </w:p>
    <w:p w:rsidR="00EF0A73" w:rsidRPr="00EF0A73" w:rsidRDefault="00EF0A73" w:rsidP="00EF0A7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обучение сотрудников дошкольного образовательного учреждения мерам пожарной безопасности;</w:t>
      </w:r>
    </w:p>
    <w:p w:rsidR="00EF0A73" w:rsidRPr="00EF0A73" w:rsidRDefault="00EF0A73" w:rsidP="00EF0A7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организация деятельности добровольной пожарной дружины дошкольного образовательного учреждения;</w:t>
      </w:r>
    </w:p>
    <w:p w:rsidR="00EF0A73" w:rsidRPr="00EF0A73" w:rsidRDefault="00EF0A73" w:rsidP="00EF0A7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оповещение сотрудников детского сада в случае возникновения пожара;</w:t>
      </w:r>
    </w:p>
    <w:p w:rsidR="00EF0A73" w:rsidRPr="00EF0A73" w:rsidRDefault="00EF0A73" w:rsidP="00EF0A7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соблюдение требований пожарной безопасности в дошкольном образовательном учреждении;</w:t>
      </w:r>
    </w:p>
    <w:p w:rsidR="00EF0A73" w:rsidRPr="00EF0A73" w:rsidRDefault="00EF0A73" w:rsidP="00EF0A7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оснащение ДОУ первичными средствами пожарной безопасности;</w:t>
      </w:r>
    </w:p>
    <w:p w:rsidR="00EF0A73" w:rsidRPr="00EF0A73" w:rsidRDefault="00EF0A73" w:rsidP="00EF0A7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проведение противопожарного инструктажа;</w:t>
      </w:r>
    </w:p>
    <w:p w:rsidR="00EF0A73" w:rsidRPr="00EF0A73" w:rsidRDefault="00EF0A73" w:rsidP="00EF0A7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обеспечение доступности вызова служб пожарной безопасности;</w:t>
      </w:r>
    </w:p>
    <w:p w:rsidR="00EF0A73" w:rsidRPr="00EF0A73" w:rsidRDefault="00EF0A73" w:rsidP="00EF0A7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своевременная очистка территории дошкольного образовательного учреждения от горючих отходов, мусора, сухой растительности;</w:t>
      </w:r>
    </w:p>
    <w:p w:rsidR="00EF0A73" w:rsidRPr="00EF0A73" w:rsidRDefault="00EF0A73" w:rsidP="00EF0A7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содержание в исправном состоянии подъездов к зданиям и сооружениям дошкольного образовательного учреждения;</w:t>
      </w:r>
    </w:p>
    <w:p w:rsidR="00EF0A73" w:rsidRPr="00EF0A73" w:rsidRDefault="00EF0A73" w:rsidP="00EF0A7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содержание в исправном состоянии противопожарной системы оповещения;</w:t>
      </w:r>
    </w:p>
    <w:p w:rsidR="00EF0A73" w:rsidRPr="00EF0A73" w:rsidRDefault="00EF0A73" w:rsidP="00EF0A7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содержание в исправном состоянии наружного освещения дошкольного образовательного учреждения в темное время суток.</w:t>
      </w:r>
    </w:p>
    <w:p w:rsidR="00EF0A73" w:rsidRPr="00EF0A73" w:rsidRDefault="00EF0A73" w:rsidP="00EF0A73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F0A7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Организация работы по обеспечению пожарной безопасности в ДОУ</w:t>
      </w:r>
    </w:p>
    <w:p w:rsidR="00EF0A73" w:rsidRPr="00EF0A73" w:rsidRDefault="00EF0A73" w:rsidP="00EF0A73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5.1. Персональная ответственность за обеспечение пожарной безопасности в ДОУ в соответствии с действующим законодательством Российской Федерации возлагается на заведующего дошкольным образовательным учреждением.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5.2. </w:t>
      </w:r>
      <w:ins w:id="2" w:author="Unknown">
        <w:r w:rsidRPr="00EF0A73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Заведующий ДОУ обязан:</w:t>
        </w:r>
      </w:ins>
    </w:p>
    <w:p w:rsidR="00EF0A73" w:rsidRPr="00EF0A73" w:rsidRDefault="00EF0A73" w:rsidP="00EF0A7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разрабатывать и осуществлять меры по обеспечению пожарной безопасности в дошкольном образовательном учреждении;</w:t>
      </w:r>
    </w:p>
    <w:p w:rsidR="00EF0A73" w:rsidRPr="00EF0A73" w:rsidRDefault="00EF0A73" w:rsidP="00EF0A7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выполнять предписания, постановления и иные законные требования должностных лиц Государственной противопожарной службы;</w:t>
      </w:r>
    </w:p>
    <w:p w:rsidR="00EF0A73" w:rsidRPr="00EF0A73" w:rsidRDefault="00EF0A73" w:rsidP="00EF0A7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обеспечить соблюдение требований пожарной безопасности на всех объектах дошкольного образовательного учреждения;</w:t>
      </w:r>
    </w:p>
    <w:p w:rsidR="00EF0A73" w:rsidRPr="00EF0A73" w:rsidRDefault="00EF0A73" w:rsidP="00EF0A7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проводить противопожарную пропаганду, а также обучать работников детского сада мерам пожарной безопасности;</w:t>
      </w:r>
    </w:p>
    <w:p w:rsidR="00EF0A73" w:rsidRPr="00EF0A73" w:rsidRDefault="00EF0A73" w:rsidP="00EF0A7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включать в соглашение по охране труда вопросы пожарной безопасности;</w:t>
      </w:r>
    </w:p>
    <w:p w:rsidR="00EF0A73" w:rsidRPr="00EF0A73" w:rsidRDefault="00EF0A73" w:rsidP="00EF0A7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содержать в исправном состоянии системы и средства противопожарной защиты в ДОУ, включая первичные средства тушения пожаров, не допускать их использования не по назначению;</w:t>
      </w:r>
    </w:p>
    <w:p w:rsidR="00EF0A73" w:rsidRPr="00EF0A73" w:rsidRDefault="00EF0A73" w:rsidP="00EF0A7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оказывать содействие пожарной охране при тушении пожара, в установлении причин и условий их возникновения, а также при выявлении лиц, виновных в нарушении требований пожарной безопасности и возникновении пожара;</w:t>
      </w:r>
    </w:p>
    <w:p w:rsidR="00EF0A73" w:rsidRPr="00EF0A73" w:rsidRDefault="00EF0A73" w:rsidP="00EF0A7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дошкольного образовательного учреждения;</w:t>
      </w:r>
    </w:p>
    <w:p w:rsidR="00EF0A73" w:rsidRPr="00EF0A73" w:rsidRDefault="00EF0A73" w:rsidP="00EF0A7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в ДОУ, а также о происшедших пожарах;</w:t>
      </w:r>
    </w:p>
    <w:p w:rsidR="00EF0A73" w:rsidRPr="00EF0A73" w:rsidRDefault="00EF0A73" w:rsidP="00EF0A7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включить в функциональные обязанности работников вопросы пожарной безопасности, исходя из возложенных на них служебных задач;</w:t>
      </w:r>
    </w:p>
    <w:p w:rsidR="00EF0A73" w:rsidRPr="00EF0A73" w:rsidRDefault="00EF0A73" w:rsidP="00EF0A7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u w:val="single"/>
          <w:lang w:eastAsia="ru-RU"/>
        </w:rPr>
        <w:t>утвердить: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- Положение об организации работы по пожарной безопасности;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- </w:t>
      </w:r>
      <w:hyperlink r:id="rId6" w:tgtFrame="_blank" w:history="1">
        <w:r w:rsidRPr="00EF0A73">
          <w:rPr>
            <w:rFonts w:ascii="Arial" w:eastAsia="Times New Roman" w:hAnsi="Arial" w:cs="Arial"/>
            <w:color w:val="686215"/>
            <w:sz w:val="21"/>
            <w:szCs w:val="21"/>
            <w:lang w:eastAsia="ru-RU"/>
          </w:rPr>
          <w:t>Положение о ДПД в ДОУ</w:t>
        </w:r>
      </w:hyperlink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;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- </w:t>
      </w:r>
      <w:hyperlink r:id="rId7" w:tgtFrame="_blank" w:history="1">
        <w:r w:rsidRPr="00EF0A73">
          <w:rPr>
            <w:rFonts w:ascii="Arial" w:eastAsia="Times New Roman" w:hAnsi="Arial" w:cs="Arial"/>
            <w:color w:val="686215"/>
            <w:sz w:val="21"/>
            <w:szCs w:val="21"/>
            <w:lang w:eastAsia="ru-RU"/>
          </w:rPr>
          <w:t>Положение о проведении учебной эвакуации</w:t>
        </w:r>
      </w:hyperlink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;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 xml:space="preserve">- </w:t>
      </w:r>
      <w:hyperlink r:id="rId8" w:tgtFrame="_blank" w:history="1">
        <w:r w:rsidRPr="00EF0A73">
          <w:rPr>
            <w:rFonts w:ascii="Arial" w:eastAsia="Times New Roman" w:hAnsi="Arial" w:cs="Arial"/>
            <w:color w:val="686215"/>
            <w:sz w:val="21"/>
            <w:szCs w:val="21"/>
            <w:lang w:eastAsia="ru-RU"/>
          </w:rPr>
          <w:t>Инструкцию о мерах пожарной безопасности в ДОУ</w:t>
        </w:r>
      </w:hyperlink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;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- Порядок действий при возникновении пожара и эвакуации, план эвакуации;</w:t>
      </w:r>
    </w:p>
    <w:p w:rsidR="00EF0A73" w:rsidRPr="00EF0A73" w:rsidRDefault="00EF0A73" w:rsidP="00EF0A7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незамедлительно сообщать в Государственную противопожарную службу о возникших пожарах, неисправностях имеющихся систем и сре</w:t>
      </w:r>
      <w:proofErr w:type="gramStart"/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дств пр</w:t>
      </w:r>
      <w:proofErr w:type="gramEnd"/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отивопожарной защиты.</w:t>
      </w:r>
    </w:p>
    <w:p w:rsidR="00EF0A73" w:rsidRPr="00EF0A73" w:rsidRDefault="00EF0A73" w:rsidP="00EF0A73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5.3. Ответственность за организацию и проведение всей работы по обеспечению пожарной безопасности, за эксплуатацию и исправное техническое состояние электроустановок, всех систем и сре</w:t>
      </w:r>
      <w:proofErr w:type="gramStart"/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дств пр</w:t>
      </w:r>
      <w:proofErr w:type="gramEnd"/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отивопожарной защиты в дошкольном образовательном учреждении несет заместитель заведующего по административно-хозяйственной работе (завхоз).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5.4. </w:t>
      </w:r>
      <w:ins w:id="3" w:author="Unknown">
        <w:r w:rsidRPr="00EF0A73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На заместителя заведующего ДОУ по административно-хозяйственной работе (завхоза) возлагается:</w:t>
        </w:r>
      </w:ins>
    </w:p>
    <w:p w:rsidR="00EF0A73" w:rsidRPr="00EF0A73" w:rsidRDefault="00EF0A73" w:rsidP="00EF0A7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осуществление контроля соблюдения установленного противопожарного режима, выполнения инструкций, норм, правил, проведения мероприятий по обеспечению пожарной безопасности;</w:t>
      </w:r>
    </w:p>
    <w:p w:rsidR="00EF0A73" w:rsidRPr="00EF0A73" w:rsidRDefault="00EF0A73" w:rsidP="00EF0A7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проведение анализа состояния пожарно-профилактической работы и разработка мер по ее улучшению;</w:t>
      </w:r>
    </w:p>
    <w:p w:rsidR="00EF0A73" w:rsidRPr="00EF0A73" w:rsidRDefault="00EF0A73" w:rsidP="00EF0A7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проведение работы по обеспечению пожарной безопасности и мероприятий по предупреждению пожаров в дошкольном образовательном учреждении;</w:t>
      </w:r>
    </w:p>
    <w:p w:rsidR="00EF0A73" w:rsidRPr="00EF0A73" w:rsidRDefault="00EF0A73" w:rsidP="00EF0A7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проведение совместных проверок состояния сетей противопожарного водоснабжения, установок пожарной сигнализации, систем вентиляции, оповещения о пожаре и управления эвакуацией;</w:t>
      </w:r>
    </w:p>
    <w:p w:rsidR="00EF0A73" w:rsidRPr="00EF0A73" w:rsidRDefault="00EF0A73" w:rsidP="00EF0A7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проведение вводного, первичного, целевого и внепланового инструктажа по пожарной безопасности; </w:t>
      </w:r>
    </w:p>
    <w:p w:rsidR="00EF0A73" w:rsidRPr="00EF0A73" w:rsidRDefault="00EF0A73" w:rsidP="00EF0A7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обучение персонала действиям в случае пожара и эвакуации людей;</w:t>
      </w:r>
    </w:p>
    <w:p w:rsidR="00EF0A73" w:rsidRPr="00EF0A73" w:rsidRDefault="00EF0A73" w:rsidP="00EF0A7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разработка инструкции по пожарной безопасности;</w:t>
      </w:r>
    </w:p>
    <w:p w:rsidR="00EF0A73" w:rsidRPr="00EF0A73" w:rsidRDefault="00EF0A73" w:rsidP="00EF0A7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обеспечение выполнения предписаний, постановлений и других законных требований должностных лиц Государственной противопожарной службы;</w:t>
      </w:r>
    </w:p>
    <w:p w:rsidR="00EF0A73" w:rsidRPr="00EF0A73" w:rsidRDefault="00EF0A73" w:rsidP="00EF0A7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разработка планов, приказов по обеспечению пожарной безопасности и осуществлению контроля их исполнения;</w:t>
      </w:r>
    </w:p>
    <w:p w:rsidR="00EF0A73" w:rsidRPr="00EF0A73" w:rsidRDefault="00EF0A73" w:rsidP="00EF0A7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выявление причин и обстоятельств нарушений требований пожарной безопасности, принятие мер по их предупреждению;</w:t>
      </w:r>
    </w:p>
    <w:p w:rsidR="00EF0A73" w:rsidRPr="00B501B2" w:rsidRDefault="00EF0A73" w:rsidP="00B501B2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proofErr w:type="gramStart"/>
      <w:r w:rsidRPr="00EF0A73">
        <w:rPr>
          <w:rFonts w:ascii="Arial" w:eastAsia="Times New Roman" w:hAnsi="Arial" w:cs="Arial"/>
          <w:color w:val="1E2120"/>
          <w:sz w:val="21"/>
          <w:szCs w:val="21"/>
          <w:u w:val="single"/>
          <w:lang w:eastAsia="ru-RU"/>
        </w:rPr>
        <w:t>проведение регулярных проверок и содержание в исправном состоянии: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- электрооборудования;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- сетей противопожарного водоснабжения (пожарные гидранты, внутренние пожарные краны, рукава, стволы);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- системы автоматической пожарной сигнализации и средств связи;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- систем противодымной защиты (двери в коридорах, проходах, лестничных клетках, тамбурах) и индивидуальных средств защиты органов дыхания;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- электроустановок, отопления, систем вентиляции, всех систем и средств противопожарной защиты;</w:t>
      </w:r>
      <w:proofErr w:type="gramEnd"/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- систем оповещения о пожаре и управления эвакуацией (звуковые сигналы, трансляция речевой информации, указатели световой и табличной индикации «Выход», громкоговорители, планы эвакуации, электрические фонари, двери эвакуационных выходов);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- первичных средств пожаротушения (огнетушители).</w:t>
      </w:r>
    </w:p>
    <w:p w:rsidR="00EF0A73" w:rsidRPr="00EF0A73" w:rsidRDefault="00EF0A73" w:rsidP="00EF0A73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F0A7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6. Права и </w:t>
      </w:r>
      <w:proofErr w:type="gramStart"/>
      <w:r w:rsidRPr="00EF0A7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обязанности</w:t>
      </w:r>
      <w:proofErr w:type="gramEnd"/>
      <w:r w:rsidRPr="00EF0A7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 ответственных за пожарную безопасность</w:t>
      </w:r>
    </w:p>
    <w:p w:rsidR="00EF0A73" w:rsidRPr="00EF0A73" w:rsidRDefault="00EF0A73" w:rsidP="00EF0A73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6.1. </w:t>
      </w:r>
      <w:ins w:id="4" w:author="Unknown">
        <w:r w:rsidRPr="00EF0A73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Лицо, ответственное за пожарную безопасность в ДОУ, имеет право:</w:t>
        </w:r>
      </w:ins>
    </w:p>
    <w:p w:rsidR="00EF0A73" w:rsidRPr="00EF0A73" w:rsidRDefault="00EF0A73" w:rsidP="00EF0A73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проверять состояние пожарной безопасности во всех помещениях дошкольного образовательного учреждения и давать обязательные для исполнения предписания об устранении выявленных недостатков;</w:t>
      </w:r>
    </w:p>
    <w:p w:rsidR="00EF0A73" w:rsidRPr="00EF0A73" w:rsidRDefault="00EF0A73" w:rsidP="00EF0A73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опрашивать и получать от работников детского сада материалы по пожарной безопасности, требовать письменных объяснений от лиц, допустивших нарушение норм, правил и инструкций по пожарной безопасности;</w:t>
      </w:r>
    </w:p>
    <w:p w:rsidR="00EF0A73" w:rsidRPr="00EF0A73" w:rsidRDefault="00EF0A73" w:rsidP="00EF0A73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требовать от заведующего дошкольным образовательным учреждением отстранение от работы лиц, не прошедших противопожарного инструктажа;</w:t>
      </w:r>
    </w:p>
    <w:p w:rsidR="00EF0A73" w:rsidRPr="00EF0A73" w:rsidRDefault="00EF0A73" w:rsidP="00EF0A73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представлять заведующему ДОУ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инструкций и не выполняющих требования по устранению замечаний;</w:t>
      </w:r>
    </w:p>
    <w:p w:rsidR="00EF0A73" w:rsidRPr="00EF0A73" w:rsidRDefault="00EF0A73" w:rsidP="00EF0A73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беспрепятственно осматривать в любое время суток групповые комнаты, кабинеты, служебные, бытовые помещения и объекты дошкольного образовательного учреждения;</w:t>
      </w:r>
    </w:p>
    <w:p w:rsidR="00EF0A73" w:rsidRPr="00EF0A73" w:rsidRDefault="00EF0A73" w:rsidP="00EF0A73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представительствовать по поручению заведующего дошкольным образовательным учреждением в государственных и других общественных организациях при обсуждении вопросов пожарной безопасности.</w:t>
      </w:r>
    </w:p>
    <w:p w:rsidR="00EF0A73" w:rsidRPr="00EF0A73" w:rsidRDefault="00EF0A73" w:rsidP="00EF0A73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5" w:author="Unknown">
        <w:r w:rsidRPr="00EF0A73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 xml:space="preserve">6.2. Ответственность за пожарную безопасность в групповых помещениях, кабинетах, спортивном и музыкальном залах, на складе и пищеблоке несут работники, специально </w:t>
        </w:r>
        <w:r w:rsidRPr="00EF0A73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lastRenderedPageBreak/>
          <w:t>назначенные приказом заведующего дошкольным образовательным учреждением.</w:t>
        </w:r>
        <w:r w:rsidRPr="00EF0A73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 xml:space="preserve">6.3. </w:t>
        </w:r>
        <w:r w:rsidRPr="00EF0A73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Лица, ответственные за пожарную безопасность в помещениях ДОУ, обязаны:</w:t>
        </w:r>
      </w:ins>
    </w:p>
    <w:p w:rsidR="00EF0A73" w:rsidRPr="00EF0A73" w:rsidRDefault="00EF0A73" w:rsidP="00EF0A7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proofErr w:type="gramStart"/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знать действующие правила, инструкции по пожарной безопасности, противопожарному режиму в дошкольном образовательном учреждении, а также для отдельных пожароопасных помещений, операций и работ;</w:t>
      </w:r>
      <w:proofErr w:type="gramEnd"/>
    </w:p>
    <w:p w:rsidR="00EF0A73" w:rsidRPr="00EF0A73" w:rsidRDefault="00EF0A73" w:rsidP="00EF0A7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следить за состоянием эвакуационных путей и выходов из помещений, не допускать их загромождений, установки каких-либо приспособлений, препятствующих нормальному закрытию </w:t>
      </w:r>
      <w:proofErr w:type="spellStart"/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противодымных</w:t>
      </w:r>
      <w:proofErr w:type="spellEnd"/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и противопожарных дверей, наглухо закрытых основных и запасных выходов. Поддерживать в помещениях, на своих участках установленный противопожарный режим и контролировать его выполнение;</w:t>
      </w:r>
    </w:p>
    <w:p w:rsidR="00EF0A73" w:rsidRPr="00EF0A73" w:rsidRDefault="00EF0A73" w:rsidP="00EF0A7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разъяснять воспитанникам и работникам меры пожарной безопасности, действующие в данном помещении, порядок действий в случае пожара, эвакуации, проводить инструктаж и обучение иных работников, находящихся в помещении;</w:t>
      </w:r>
    </w:p>
    <w:p w:rsidR="00EF0A73" w:rsidRPr="00EF0A73" w:rsidRDefault="00EF0A73" w:rsidP="00EF0A7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знать места расположения первичных средств пожаротушения, связи, сигнализации, следить за их исправностью и уметь ими пользоваться при пожаре;</w:t>
      </w:r>
    </w:p>
    <w:p w:rsidR="00EF0A73" w:rsidRPr="00EF0A73" w:rsidRDefault="00EF0A73" w:rsidP="00EF0A7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не допускать проведения временных пожароопасных работ (</w:t>
      </w:r>
      <w:proofErr w:type="spellStart"/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электрогазосварка</w:t>
      </w:r>
      <w:proofErr w:type="spellEnd"/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, резка металла и т.п.) в помещениях и на территории ДОУ без специально оформленного наряда-допуска заведующего дошкольным образовательным учреждением;</w:t>
      </w:r>
    </w:p>
    <w:p w:rsidR="00EF0A73" w:rsidRPr="00EF0A73" w:rsidRDefault="00EF0A73" w:rsidP="00EF0A7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проводить ежедневно по окончании рабочего дня, перед закрытием тщательный осмотр закрепленных помещений;</w:t>
      </w:r>
    </w:p>
    <w:p w:rsidR="00EF0A73" w:rsidRPr="00EF0A73" w:rsidRDefault="00EF0A73" w:rsidP="00EF0A7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следить за тем, чтобы по окончании работы производилась уборка рабочих мест и помещений, отключалась электросеть (за исключением дежурного освещения), источников электропитания автоматических установок сигнализации;</w:t>
      </w:r>
    </w:p>
    <w:p w:rsidR="00EF0A73" w:rsidRPr="00EF0A73" w:rsidRDefault="00EF0A73" w:rsidP="00EF0A7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постоянно следить за соблюдением воспитанниками и работниками мер пожарной безопасности, установленного противопожарного режима, а также за своевременным выполнением должностным лицом противопожарных мероприятий;</w:t>
      </w:r>
    </w:p>
    <w:p w:rsidR="00EF0A73" w:rsidRPr="00EF0A73" w:rsidRDefault="00EF0A73" w:rsidP="00EF0A7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знать порядок действий при пожаре, эвакуации воспитанников и работников детского сада, имущества;</w:t>
      </w:r>
    </w:p>
    <w:p w:rsidR="00EF0A73" w:rsidRPr="00EF0A73" w:rsidRDefault="00EF0A73" w:rsidP="00EF0A7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выполнять другие возложенные на них дополнительные обязанности.</w:t>
      </w:r>
    </w:p>
    <w:p w:rsidR="00EF0A73" w:rsidRPr="00EF0A73" w:rsidRDefault="00EF0A73" w:rsidP="00EF0A73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6.4. </w:t>
      </w:r>
      <w:ins w:id="6" w:author="Unknown">
        <w:r w:rsidRPr="00EF0A73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Работники ДОУ обязаны:</w:t>
        </w:r>
      </w:ins>
    </w:p>
    <w:p w:rsidR="00EF0A73" w:rsidRPr="00EF0A73" w:rsidRDefault="00EF0A73" w:rsidP="00EF0A73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соблюдать требования пожарной безопасности и противопожарный режим дошкольного образовательного учреждения;</w:t>
      </w:r>
    </w:p>
    <w:p w:rsidR="00EF0A73" w:rsidRPr="00EF0A73" w:rsidRDefault="00EF0A73" w:rsidP="00EF0A73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знать места расположения и уметь пользоваться огнетушителями, внутренними пожарными кранами;</w:t>
      </w:r>
    </w:p>
    <w:p w:rsidR="00EF0A73" w:rsidRPr="00EF0A73" w:rsidRDefault="00EF0A73" w:rsidP="00EF0A73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при обнаружении пожара немедленно уведомлять пожарную охрану;</w:t>
      </w:r>
    </w:p>
    <w:p w:rsidR="00EF0A73" w:rsidRPr="00EF0A73" w:rsidRDefault="00EF0A73" w:rsidP="00EF0A73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до прибытия пожарной охраны принимать посильные меры по спасению людей, имущества и тушению пожара;</w:t>
      </w:r>
    </w:p>
    <w:p w:rsidR="00EF0A73" w:rsidRPr="00EF0A73" w:rsidRDefault="00EF0A73" w:rsidP="00EF0A73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оказывать содействие пожарной охране при тушении пожара;</w:t>
      </w:r>
    </w:p>
    <w:p w:rsidR="00EF0A73" w:rsidRPr="00EF0A73" w:rsidRDefault="00EF0A73" w:rsidP="00EF0A73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</w:r>
    </w:p>
    <w:p w:rsidR="00EF0A73" w:rsidRPr="00EF0A73" w:rsidRDefault="00EF0A73" w:rsidP="00EF0A73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6.5. Дворник и сторож дошкольного образовательного учреждения обязаны следить за состоянием подъездов, подступов к зданию дошкольного образовательного учреждения.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6.6. В случае отсутствия заведующего и ответственного за пожарную безопасность в ДОУ в момент возникновения пожара возложить ответственность за организацию эвакуации воспитанников и работников на дежурного администратора дошкольного образовательного учреждения.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6.7. </w:t>
      </w:r>
      <w:ins w:id="7" w:author="Unknown">
        <w:r w:rsidRPr="00EF0A73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Действия дежурного администратора:</w:t>
        </w:r>
      </w:ins>
    </w:p>
    <w:p w:rsidR="00EF0A73" w:rsidRPr="00EF0A73" w:rsidRDefault="00EF0A73" w:rsidP="00EF0A73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незамедлительно сообщить о пожаре по телефону 01 (101) или 112;</w:t>
      </w:r>
    </w:p>
    <w:p w:rsidR="00EF0A73" w:rsidRPr="00EF0A73" w:rsidRDefault="00EF0A73" w:rsidP="00EF0A73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организовать эвакуацию детей и сотрудников в соответствии с Планом эвакуации дошкольного образовательного учреждения;</w:t>
      </w:r>
    </w:p>
    <w:p w:rsidR="00EF0A73" w:rsidRPr="00EF0A73" w:rsidRDefault="00EF0A73" w:rsidP="00EF0A73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принять меры к эвакуации документов и материальных ценностей;</w:t>
      </w:r>
    </w:p>
    <w:p w:rsidR="00EF0A73" w:rsidRPr="00EF0A73" w:rsidRDefault="00EF0A73" w:rsidP="00EF0A73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до приезда пожарной охраны организовать тушение пожара имеющимися средствами;</w:t>
      </w:r>
    </w:p>
    <w:p w:rsidR="00EF0A73" w:rsidRPr="00EF0A73" w:rsidRDefault="00EF0A73" w:rsidP="00EF0A73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организовать встречу пожарной охраны и сопровождение ее к месту пожара.</w:t>
      </w:r>
    </w:p>
    <w:p w:rsidR="00EF0A73" w:rsidRPr="00EF0A73" w:rsidRDefault="00EF0A73" w:rsidP="00EF0A73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F0A7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Заключительные положения</w:t>
      </w:r>
    </w:p>
    <w:p w:rsidR="00EF0A73" w:rsidRPr="00EF0A73" w:rsidRDefault="00EF0A73" w:rsidP="00EF0A73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7.1. Настоящее Положение об организации работ по пожарной безопасности является локальным нормативным актом ДОУ, принимается на Общем собрании трудового коллектива и утверждается (либо вводится в действие) приказом заведующего дошкольным образовательным учреждением.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7.3. Положение принимается на неопределенный срок. Изменения и дополнения к Положению принимаются в порядке, предусмотренном п.7.1 настоящего Положения.</w:t>
      </w:r>
      <w:r w:rsidRPr="00EF0A73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F0A73" w:rsidRPr="00EF0A73" w:rsidRDefault="00EF0A73" w:rsidP="00EF0A73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EF0A73" w:rsidRPr="00B501B2" w:rsidRDefault="00EF0A73" w:rsidP="00B501B2">
      <w:pPr>
        <w:spacing w:after="0" w:line="360" w:lineRule="atLeast"/>
        <w:rPr>
          <w:rFonts w:ascii="Arial" w:eastAsia="Times New Roman" w:hAnsi="Arial" w:cs="Arial"/>
          <w:color w:val="1E2120"/>
          <w:sz w:val="24"/>
          <w:szCs w:val="24"/>
          <w:lang w:eastAsia="ru-RU"/>
        </w:rPr>
      </w:pPr>
    </w:p>
    <w:p w:rsidR="00EF0A73" w:rsidRPr="00EF0A73" w:rsidRDefault="00EF0A73" w:rsidP="00EF0A73">
      <w:pPr>
        <w:spacing w:after="0" w:line="240" w:lineRule="auto"/>
        <w:jc w:val="center"/>
        <w:rPr>
          <w:rFonts w:ascii="Arial" w:eastAsia="Times New Roman" w:hAnsi="Arial" w:cs="Arial"/>
          <w:color w:val="1E2120"/>
          <w:sz w:val="2"/>
          <w:szCs w:val="2"/>
          <w:lang w:eastAsia="ru-RU"/>
        </w:rPr>
      </w:pPr>
      <w:bookmarkStart w:id="8" w:name="_GoBack"/>
      <w:bookmarkEnd w:id="8"/>
      <w:r w:rsidRPr="00EF0A73">
        <w:rPr>
          <w:rFonts w:ascii="Arial" w:eastAsia="Times New Roman" w:hAnsi="Arial" w:cs="Arial"/>
          <w:color w:val="1E2120"/>
          <w:sz w:val="2"/>
          <w:szCs w:val="2"/>
          <w:lang w:eastAsia="ru-RU"/>
        </w:rPr>
        <w:t>0</w:t>
      </w:r>
    </w:p>
    <w:p w:rsidR="00903CA7" w:rsidRDefault="00903CA7"/>
    <w:sectPr w:rsidR="00903CA7" w:rsidSect="00796EF9">
      <w:pgSz w:w="11906" w:h="16838"/>
      <w:pgMar w:top="1418" w:right="1134" w:bottom="1418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D3"/>
    <w:multiLevelType w:val="multilevel"/>
    <w:tmpl w:val="E43C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911CA"/>
    <w:multiLevelType w:val="multilevel"/>
    <w:tmpl w:val="5ACA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5B5BDE"/>
    <w:multiLevelType w:val="multilevel"/>
    <w:tmpl w:val="1B2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8A1E8F"/>
    <w:multiLevelType w:val="multilevel"/>
    <w:tmpl w:val="245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293C2D"/>
    <w:multiLevelType w:val="multilevel"/>
    <w:tmpl w:val="7F60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960F9B"/>
    <w:multiLevelType w:val="multilevel"/>
    <w:tmpl w:val="CBC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064CEE"/>
    <w:multiLevelType w:val="multilevel"/>
    <w:tmpl w:val="F534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F81687"/>
    <w:multiLevelType w:val="multilevel"/>
    <w:tmpl w:val="DE32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50269A"/>
    <w:multiLevelType w:val="multilevel"/>
    <w:tmpl w:val="5028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DD2173"/>
    <w:multiLevelType w:val="multilevel"/>
    <w:tmpl w:val="CA5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D0064E"/>
    <w:multiLevelType w:val="multilevel"/>
    <w:tmpl w:val="3108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AB7C5E"/>
    <w:multiLevelType w:val="multilevel"/>
    <w:tmpl w:val="E714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1639B8"/>
    <w:multiLevelType w:val="multilevel"/>
    <w:tmpl w:val="104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F6605B"/>
    <w:multiLevelType w:val="multilevel"/>
    <w:tmpl w:val="9B02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203E98"/>
    <w:multiLevelType w:val="multilevel"/>
    <w:tmpl w:val="2D64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38498C"/>
    <w:multiLevelType w:val="multilevel"/>
    <w:tmpl w:val="6EB4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DB472E"/>
    <w:multiLevelType w:val="multilevel"/>
    <w:tmpl w:val="E2A0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34263F"/>
    <w:multiLevelType w:val="multilevel"/>
    <w:tmpl w:val="111E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106190"/>
    <w:multiLevelType w:val="multilevel"/>
    <w:tmpl w:val="3A92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1469EC"/>
    <w:multiLevelType w:val="multilevel"/>
    <w:tmpl w:val="B81A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6466FC"/>
    <w:multiLevelType w:val="multilevel"/>
    <w:tmpl w:val="303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E65618"/>
    <w:multiLevelType w:val="multilevel"/>
    <w:tmpl w:val="33F8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AB4B0B"/>
    <w:multiLevelType w:val="multilevel"/>
    <w:tmpl w:val="4AC4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282C76"/>
    <w:multiLevelType w:val="multilevel"/>
    <w:tmpl w:val="C906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D87F01"/>
    <w:multiLevelType w:val="multilevel"/>
    <w:tmpl w:val="1918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C655CD"/>
    <w:multiLevelType w:val="multilevel"/>
    <w:tmpl w:val="B46E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25"/>
  </w:num>
  <w:num w:numId="5">
    <w:abstractNumId w:val="19"/>
  </w:num>
  <w:num w:numId="6">
    <w:abstractNumId w:val="5"/>
  </w:num>
  <w:num w:numId="7">
    <w:abstractNumId w:val="1"/>
  </w:num>
  <w:num w:numId="8">
    <w:abstractNumId w:val="16"/>
  </w:num>
  <w:num w:numId="9">
    <w:abstractNumId w:val="9"/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</w:num>
  <w:num w:numId="1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7"/>
  </w:num>
  <w:num w:numId="1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6"/>
  </w:num>
  <w:num w:numId="20">
    <w:abstractNumId w:val="17"/>
  </w:num>
  <w:num w:numId="2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1"/>
  </w:num>
  <w:num w:numId="23">
    <w:abstractNumId w:val="23"/>
  </w:num>
  <w:num w:numId="2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3"/>
  </w:num>
  <w:num w:numId="2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8"/>
  </w:num>
  <w:num w:numId="2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0"/>
  </w:num>
  <w:num w:numId="3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8"/>
  </w:num>
  <w:num w:numId="32">
    <w:abstractNumId w:val="2"/>
  </w:num>
  <w:num w:numId="33">
    <w:abstractNumId w:val="21"/>
  </w:num>
  <w:num w:numId="34">
    <w:abstractNumId w:val="24"/>
  </w:num>
  <w:num w:numId="35">
    <w:abstractNumId w:val="14"/>
  </w:num>
  <w:num w:numId="3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73"/>
    <w:rsid w:val="00796EF9"/>
    <w:rsid w:val="00903CA7"/>
    <w:rsid w:val="00B501B2"/>
    <w:rsid w:val="00E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96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5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2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4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66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9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15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0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29067">
                                                      <w:blockQuote w:val="1"/>
                                                      <w:marLeft w:val="150"/>
                                                      <w:marRight w:val="150"/>
                                                      <w:marTop w:val="450"/>
                                                      <w:marBottom w:val="150"/>
                                                      <w:divBdr>
                                                        <w:top w:val="single" w:sz="6" w:space="6" w:color="BBBBBB"/>
                                                        <w:left w:val="single" w:sz="6" w:space="4" w:color="BBBBBB"/>
                                                        <w:bottom w:val="single" w:sz="6" w:space="2" w:color="BBBBBB"/>
                                                        <w:right w:val="single" w:sz="6" w:space="4" w:color="BBBBBB"/>
                                                      </w:divBdr>
                                                    </w:div>
                                                    <w:div w:id="107258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0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9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05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6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933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6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9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81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6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19931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5563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7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2022-10-13T08:07:00Z</dcterms:created>
  <dcterms:modified xsi:type="dcterms:W3CDTF">2022-10-13T08:17:00Z</dcterms:modified>
</cp:coreProperties>
</file>