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4C" w:rsidRPr="00A3394C" w:rsidRDefault="00A3394C" w:rsidP="00A3394C">
      <w:pPr>
        <w:spacing w:after="57" w:line="241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39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Принято: на заседании</w:t>
      </w:r>
      <w:proofErr w:type="gramStart"/>
      <w:r w:rsidRPr="00A339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У</w:t>
      </w:r>
      <w:proofErr w:type="gramEnd"/>
      <w:r w:rsidRPr="00A339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тверждаю:                                                </w:t>
      </w:r>
    </w:p>
    <w:p w:rsidR="00A3394C" w:rsidRPr="00A3394C" w:rsidRDefault="00A3394C" w:rsidP="00A3394C">
      <w:pPr>
        <w:spacing w:after="57" w:line="241" w:lineRule="auto"/>
        <w:ind w:left="10" w:hanging="1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39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педагогического совета № 1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A339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Заведующий 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</w:t>
      </w:r>
      <w:r w:rsidRPr="00A339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ДОУ № 14 «Теремок»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94C" w:rsidRPr="00A3394C" w:rsidRDefault="00A3394C" w:rsidP="00A3394C">
      <w:pPr>
        <w:spacing w:after="57" w:line="241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39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Протокол № 1 от 30.08.2022</w:t>
      </w:r>
      <w:r w:rsidRPr="00A339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___________ </w:t>
      </w:r>
      <w:proofErr w:type="spellStart"/>
      <w:r w:rsidRPr="00A339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Н.И.Степко</w:t>
      </w:r>
      <w:proofErr w:type="spellEnd"/>
    </w:p>
    <w:p w:rsidR="00A3394C" w:rsidRPr="00A3394C" w:rsidRDefault="00A3394C" w:rsidP="00A3394C">
      <w:pPr>
        <w:spacing w:after="57" w:line="241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39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Приказ №50 от 02.09.2022</w:t>
      </w:r>
      <w:r w:rsidRPr="00A339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года</w:t>
      </w:r>
    </w:p>
    <w:p w:rsidR="00A3394C" w:rsidRDefault="00A3394C" w:rsidP="00802786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A3394C" w:rsidRDefault="00A3394C" w:rsidP="00802786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A3394C" w:rsidRDefault="00A3394C" w:rsidP="00802786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802786" w:rsidRPr="00802786" w:rsidRDefault="00802786" w:rsidP="00802786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802786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802786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об организации работы по охране труда и обеспечению безопасности образовательной деятельности</w:t>
      </w:r>
      <w:r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 xml:space="preserve"> в ДОУ</w:t>
      </w:r>
    </w:p>
    <w:p w:rsidR="00A3394C" w:rsidRDefault="00A3394C" w:rsidP="008027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:rsidR="00A3394C" w:rsidRDefault="00A3394C" w:rsidP="008027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:rsidR="00A3394C" w:rsidRDefault="00A3394C" w:rsidP="008027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:rsidR="00A3394C" w:rsidRDefault="00A3394C" w:rsidP="008027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:rsidR="00A3394C" w:rsidRDefault="00A3394C" w:rsidP="008027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:rsidR="00A3394C" w:rsidRDefault="00A3394C" w:rsidP="008027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:rsidR="00A3394C" w:rsidRDefault="00A3394C" w:rsidP="008027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:rsidR="00A3394C" w:rsidRDefault="00A3394C" w:rsidP="008027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:rsidR="00A3394C" w:rsidRDefault="00A3394C" w:rsidP="008027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 xml:space="preserve">                                         Ст. Курская</w:t>
      </w:r>
    </w:p>
    <w:p w:rsidR="00A3394C" w:rsidRDefault="00A3394C" w:rsidP="008027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:rsidR="00802786" w:rsidRPr="00802786" w:rsidRDefault="00802786" w:rsidP="008027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0278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lastRenderedPageBreak/>
        <w:t>1. Общие положения</w:t>
      </w:r>
    </w:p>
    <w:p w:rsidR="00802786" w:rsidRPr="00802786" w:rsidRDefault="00802786" w:rsidP="008027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1.1. Настоящее </w:t>
      </w:r>
      <w:r w:rsidRPr="00802786">
        <w:rPr>
          <w:rFonts w:ascii="Arial" w:eastAsia="Times New Roman" w:hAnsi="Arial" w:cs="Arial"/>
          <w:b/>
          <w:bCs/>
          <w:color w:val="1E2120"/>
          <w:sz w:val="21"/>
          <w:szCs w:val="21"/>
          <w:lang w:eastAsia="ru-RU"/>
        </w:rPr>
        <w:t xml:space="preserve">Положение об организации работы по охране труда и обеспечению </w:t>
      </w:r>
      <w:proofErr w:type="gramStart"/>
      <w:r w:rsidRPr="00802786">
        <w:rPr>
          <w:rFonts w:ascii="Arial" w:eastAsia="Times New Roman" w:hAnsi="Arial" w:cs="Arial"/>
          <w:b/>
          <w:bCs/>
          <w:color w:val="1E2120"/>
          <w:sz w:val="21"/>
          <w:szCs w:val="21"/>
          <w:lang w:eastAsia="ru-RU"/>
        </w:rPr>
        <w:t>безопасности образовательной деятельности в ДОУ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разработано на основе Трудового Кодекса Российской Федерации, Примерного положения о системе управления охраной труда, утвержденного Приказом Минтруда РФ №776н от 29 октября 2021 года, в соответствии с Рекомендациями по организации работы службы охраны труда в организации в ред. Приказа Минтруда России от 12.02.2014 № 96, Уставом и Правилами внутреннего трудового распорядка дошкольного образовательного учреждения.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1.2.</w:t>
      </w:r>
      <w:proofErr w:type="gramEnd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Законодательной и нормативной основой деятельности ДОУ по охране труда и безопасности жизнедеятельности являются Конституция РФ, Основы законодательства РФ об охране труда, постановления Правительства РФ и Минтруда России; государственная система стандартов безопасности труда (ССБТ), строительные нормативы и правила (СНиП), санитарные правила и нормы (СанПиН), настоящее Положение об охране труда в дошкольном образовательном учреждении, а также нормативные правовые акты по охране труда, приказы, распоряжения Минобразования Российской Федерации.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1.3. Данное </w:t>
      </w:r>
      <w:r w:rsidRPr="00802786">
        <w:rPr>
          <w:rFonts w:ascii="Arial" w:eastAsia="Times New Roman" w:hAnsi="Arial" w:cs="Arial"/>
          <w:i/>
          <w:iCs/>
          <w:color w:val="1E2120"/>
          <w:sz w:val="21"/>
          <w:szCs w:val="21"/>
          <w:lang w:eastAsia="ru-RU"/>
        </w:rPr>
        <w:t>Положение об организации работы по охране труда и обеспечению безопасности образовательной деятельности в ДОУ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является локальным нормативным актом детского сада, регламентирует деятельность дошкольного образовательного учреждения по вопросам организации работы по охране труда и обеспечению безопасности образовательной деятельности.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1.4. Главной целью организации работы по охране труда и безопасности жизнедеятельности в дошкольном образовательном учреждении является сохранение жизни и здоровья работников и воспитанников в процессе трудовой и образовательной и воспитательной деятельности.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1.5. Настоящее Положение об организации охраны труда в ДОУ определяет основные задачи, функции, мероприятия, права работников детского сада и их ответственность, а также устанавливает необходимую документацию по охране труда и безопасности образовательной деятельности.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1.6. Общее управление работой по охране труда в дошкольной образовательной организации осуществляет заведующий.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1.7. Непосредственно организацию работы по охране труда и безопасности жизнедеятельности осуществляет специалист по охране труда (ответственный по охране труда), обеспечивающий проведение мероприятий по охране труда, устанавливающий круг обязанностей работников по охране труда, контролирующий ведение и наличие обязательной документации.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 xml:space="preserve">1.8. </w:t>
      </w:r>
      <w:proofErr w:type="gramStart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Ответственный</w:t>
      </w:r>
      <w:proofErr w:type="gramEnd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по охране труда подчиняется непосредственно заведующему дошкольным образовательным учреждением. </w:t>
      </w:r>
      <w:proofErr w:type="gramStart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Ответственный</w:t>
      </w:r>
      <w:proofErr w:type="gramEnd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по охране труда назначается и освобождается от обязанностей приказом заведующего.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1.9. </w:t>
      </w:r>
      <w:proofErr w:type="gramStart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Ответственным</w:t>
      </w:r>
      <w:proofErr w:type="gramEnd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по охране труда в ДОУ назначается лицо, имеющее свидетельство об окончании курсов обучения и повышения квалификации по охране труда. Заведующий организует для ответственного по охране труда систематическое повышение квалификации не реже одного раза в три года.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1.10. Изменения и дополнения в настоящее Положение об организации работы по охране труда и безопасности жизнедеятельности в ДОУ вносятся с учетом мнения Общего собрания работников дошкольного образовательного учреждения. Срок действия данного Положения не ограничен. Положение действует до принятия нового.</w:t>
      </w:r>
    </w:p>
    <w:p w:rsidR="00802786" w:rsidRPr="00802786" w:rsidRDefault="00802786" w:rsidP="008027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0278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Основные задачи работы по охране труда и безопасности жизнедеятельности в ДОУ</w:t>
      </w:r>
    </w:p>
    <w:p w:rsidR="00802786" w:rsidRPr="00681714" w:rsidRDefault="00802786" w:rsidP="00681714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2.1. Обеспечение выполнения требований правовых локальных актов и нормативно-технических документов по созданию здоровых и безопасных условий труда и образовательной деятельности.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2.2. Организация работы по обеспечению выполнения работниками требований охраны труда.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2.3. Организация и проведение профилактической работы по предупреждению травматизма среди воспитанников и работников дошкольного образовательного учреждения, профессиональных заболеваний, обусловленных производственными факторами, а также работы по улучшению условий труда.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2.4. Предотвращение несчастных случаев с воспитанниками и работниками во время организации образовательной деятельности, дорожно-транспортного и бытового травматизма.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2.5. Соблюдение требований нормативных документов по пожарной безопасности, защите окружающей среды и действиям в чрезвычайных ситуациях.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2.6. Обеспечение безопасности эксплуатации зданий и сооружений, используемых в образовательной деятельности, оборудования, приборов и технических средств обучения.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2.7. Охрана и укрепление здоровья воспитанников и работников, создание оптимального сочетания режимов труда, обучения и отдыха.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2.8. Контроль соблюдения работниками и заведующим ДОУ законодательства и иных нормативных правовых актов по охране труда, Коллективного договора, соглашения по охране труда.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2.9. Оперативный контроль состояния охраны труда и организации образовательной 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деятельности в дошкольном образовательном учреждении.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2.10. Планирование и организация мероприятий по охране труда, составление отчетности по установленным формам, ведение обязательной документации.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2.11. Организация пропаганды по охране труда и безопасности жизнедеятельности в ДОУ. Изучение и распространение передового опыта по охране труда и безопасности жизнедеятельности.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2.12. Информирование и консультирование работников дошкольного образовательного учреждения по вопросам охраны труда и безопасности жизнедеятельности.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2.13. Организация проведения инструктажей, обучения, проверки знаний по охране труда и безопасности жизнедеятельности работников дошкольн</w:t>
      </w:r>
      <w:r w:rsidR="00681714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ого образовательного </w:t>
      </w:r>
      <w:proofErr w:type="spellStart"/>
      <w:r w:rsidR="00681714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учрежде</w:t>
      </w:r>
      <w:proofErr w:type="spellEnd"/>
      <w:r w:rsidR="00681714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.</w:t>
      </w:r>
    </w:p>
    <w:p w:rsidR="00802786" w:rsidRPr="00802786" w:rsidRDefault="00802786" w:rsidP="008027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0278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Основные функции работы по охране труда и безопасности жизнедеятельности</w:t>
      </w:r>
    </w:p>
    <w:p w:rsidR="00802786" w:rsidRPr="00802786" w:rsidRDefault="00802786" w:rsidP="008027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3.1. </w:t>
      </w:r>
      <w:ins w:id="1" w:author="Unknown">
        <w:r w:rsidRPr="008027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Общее собрание работников ДОУ:</w:t>
        </w:r>
      </w:ins>
    </w:p>
    <w:p w:rsidR="00802786" w:rsidRPr="00802786" w:rsidRDefault="00802786" w:rsidP="00802786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рассматривает перспективные вопросы охраны труда и обеспечения жизнедеятельности работников и воспитанников, принимает программы практических мер по улучшению и оздоровлению условий организации образовательной деятельности;</w:t>
      </w:r>
    </w:p>
    <w:p w:rsidR="00802786" w:rsidRPr="00802786" w:rsidRDefault="00802786" w:rsidP="00802786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заслушивает заведующего дошкольным образовательным учреждением, ответственного по охране труда, председателя профсоюзного комитета о выполнении соглашений, плана работы по охране труда.</w:t>
      </w:r>
    </w:p>
    <w:p w:rsidR="00802786" w:rsidRPr="00802786" w:rsidRDefault="00802786" w:rsidP="008027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3.2. </w:t>
      </w:r>
      <w:ins w:id="2" w:author="Unknown">
        <w:r w:rsidRPr="008027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Заведующий дошкольным образовательным учреждением:</w:t>
        </w:r>
      </w:ins>
    </w:p>
    <w:p w:rsidR="00802786" w:rsidRPr="00802786" w:rsidRDefault="00802786" w:rsidP="008027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организует работу по созданию и обеспечению условий организации образовательной деятельности в соответствии с действующим законодательством о труде, иными локальными актами по охране труда, Уставом дошкольного образовательного учреждения;</w:t>
      </w:r>
    </w:p>
    <w:p w:rsidR="00802786" w:rsidRPr="00802786" w:rsidRDefault="00802786" w:rsidP="008027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обеспечивает безопасную эксплуатацию инженерно-технических коммуникаций, оборудования, принимает меры по приведению их в соответствие с действующими стандартами, правилами и нормами по охране труда, своевременно организует осмотры и ремонт здания детского сада;</w:t>
      </w:r>
    </w:p>
    <w:p w:rsidR="00802786" w:rsidRPr="00802786" w:rsidRDefault="00802786" w:rsidP="008027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назначает приказом ответственных лиц за соблюдение требований охраны труда в помещениях групп, спальнях, физкультурном зале и т. п., а также во всех подсобных помещениях дошкольного образовательного учреждения;</w:t>
      </w:r>
    </w:p>
    <w:p w:rsidR="00802786" w:rsidRPr="00802786" w:rsidRDefault="00802786" w:rsidP="008027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утверждает должностные обязанности по обеспечению безопасности жизнедеятельности для педагогических работников и инструкции по охране труда для всех работников дошкольного образовательного учреждения (по профессиям и видам работ);</w:t>
      </w:r>
    </w:p>
    <w:p w:rsidR="00802786" w:rsidRPr="00802786" w:rsidRDefault="00802786" w:rsidP="008027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принимает меры по внедрению предложений членов коллектива, направленных на дальнейшее улучшение и оздоровление условий организации образовательной деятельности;</w:t>
      </w:r>
    </w:p>
    <w:p w:rsidR="00802786" w:rsidRPr="00802786" w:rsidRDefault="00802786" w:rsidP="008027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выносит на обсуждение Совета педагогов, Общего собрания коллектива вопросы организации работы по охране труда в ДОУ;</w:t>
      </w:r>
    </w:p>
    <w:p w:rsidR="00802786" w:rsidRPr="00802786" w:rsidRDefault="00802786" w:rsidP="008027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отчитывается на Общем собрании коллектива о состоянии охраны труда, выполнении мероприятий по оздоровлению работников и воспитанников, улучшению условий образовательной деятельности, а также принимаемых мерах по устранению выявленных недостатков;</w:t>
      </w:r>
    </w:p>
    <w:p w:rsidR="00802786" w:rsidRPr="00802786" w:rsidRDefault="00802786" w:rsidP="008027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организует обеспечение работников детского сада спецодеждой и другими средствами индивидуальной защиты в соответствии с действующими типовыми нормами и инструкциями;</w:t>
      </w:r>
    </w:p>
    <w:p w:rsidR="00802786" w:rsidRPr="00802786" w:rsidRDefault="00802786" w:rsidP="008027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поощряет работников ДОУ за активную работу по созданию и обеспечению здоровых и безопасных условий при организации образовательной деятельности, а также привлекает к дисциплинарной ответственности лиц, виновных в нарушении законодательства о труде, правил и норм по охране труда;</w:t>
      </w:r>
    </w:p>
    <w:p w:rsidR="00802786" w:rsidRPr="00802786" w:rsidRDefault="00802786" w:rsidP="008027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проводит профилактическую работу по предупреждению травматизма и снижению заболеваемости работников и воспитанников;</w:t>
      </w:r>
    </w:p>
    <w:p w:rsidR="00802786" w:rsidRPr="00802786" w:rsidRDefault="00802786" w:rsidP="008027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оформляет прием новых работников на работу только при наличии положительного заключении медицинского учреждения по медосмотру, контролирует своевременное проведение диспансеризации работников и детей;</w:t>
      </w:r>
    </w:p>
    <w:p w:rsidR="00802786" w:rsidRPr="00802786" w:rsidRDefault="00802786" w:rsidP="008027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802786" w:rsidRPr="00802786" w:rsidRDefault="00802786" w:rsidP="008027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немедленно сообщает о групповом, тяжелом несчастном случае и случае со смертельным исходом непосредственно начальнику Управления образования, родителям пострадавшего (пострадавших) или лицам, их заменяющим, принимает все возможные меры к устранению причин, вызвавших несчастный случай;</w:t>
      </w:r>
    </w:p>
    <w:p w:rsidR="00802786" w:rsidRPr="00802786" w:rsidRDefault="00802786" w:rsidP="008027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802786" w:rsidRPr="00802786" w:rsidRDefault="00802786" w:rsidP="008027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заключает и организует совместно с профсоюзным комитетом дошкольного образовательного учреждения выполнение ежегодных соглашений по охране труда;</w:t>
      </w:r>
    </w:p>
    <w:p w:rsidR="00802786" w:rsidRPr="00802786" w:rsidRDefault="00802786" w:rsidP="008027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совместно с комиссией по охране труда подводит итоги выполнения соглашения по охране труда один раз в полугодие.</w:t>
      </w:r>
    </w:p>
    <w:p w:rsidR="00802786" w:rsidRPr="00802786" w:rsidRDefault="00802786" w:rsidP="008027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планирует в установленном порядке периодическое обучение работников ДОУ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802786" w:rsidRPr="00802786" w:rsidRDefault="00802786" w:rsidP="008027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принимает меры совместно с медицинскими работниками по улучшению медицинского обслуживания и оздоровительной работы;</w:t>
      </w:r>
    </w:p>
    <w:p w:rsidR="00802786" w:rsidRPr="00802786" w:rsidRDefault="00802786" w:rsidP="008027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обеспечивает обучающую и трудовую нагрузку работников и воспитанников с учетом их психофизических возможностей, организует оптимальные режимы труда и отдыха;</w:t>
      </w:r>
    </w:p>
    <w:p w:rsidR="00802786" w:rsidRPr="00802786" w:rsidRDefault="00802786" w:rsidP="008027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запрещает проведение образовательной деятельности при наличии опасных условий для здоровья воспитанников или работников детского сада;</w:t>
      </w:r>
    </w:p>
    <w:p w:rsidR="00802786" w:rsidRPr="00802786" w:rsidRDefault="00802786" w:rsidP="00802786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с неблагоприятными условиями труда.</w:t>
      </w:r>
    </w:p>
    <w:p w:rsidR="00802786" w:rsidRPr="00802786" w:rsidRDefault="00802786" w:rsidP="008027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3.3. </w:t>
      </w:r>
      <w:proofErr w:type="gramStart"/>
      <w:ins w:id="3" w:author="Unknown">
        <w:r w:rsidRPr="008027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Ответственный</w:t>
        </w:r>
        <w:proofErr w:type="gramEnd"/>
        <w:r w:rsidRPr="008027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 xml:space="preserve"> по охране труда в ДОУ:</w:t>
        </w:r>
      </w:ins>
    </w:p>
    <w:p w:rsidR="00802786" w:rsidRPr="00802786" w:rsidRDefault="00802786" w:rsidP="0080278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организует работу по соблюдению в образовательной деятельности норм и правил охраны труда, выявлению опасных и вредных производственных факторов;</w:t>
      </w:r>
    </w:p>
    <w:p w:rsidR="00802786" w:rsidRPr="00802786" w:rsidRDefault="00802786" w:rsidP="0080278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обеспечивает </w:t>
      </w:r>
      <w:proofErr w:type="gramStart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контроль за</w:t>
      </w:r>
      <w:proofErr w:type="gramEnd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безопасностью используемых в образовательной деятельности оборудования, технических и наглядных средств обучения;</w:t>
      </w:r>
    </w:p>
    <w:p w:rsidR="00802786" w:rsidRPr="00802786" w:rsidRDefault="00802786" w:rsidP="0080278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информирует работников от лица заведующего дошкольным образовательным учреждением о состоянии условий охраны труда, принятых мерах по защите от воздействия опасных и вредных факторов на рабочих местах;</w:t>
      </w:r>
    </w:p>
    <w:p w:rsidR="00802786" w:rsidRPr="00802786" w:rsidRDefault="00802786" w:rsidP="0080278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разрешает проведение образовательной деятельности с воспитанниками при наличии оборудованных для этих целей помещений, отвечающих правилам и нормам безопасности жизнедеятельности;</w:t>
      </w:r>
    </w:p>
    <w:p w:rsidR="00802786" w:rsidRPr="00802786" w:rsidRDefault="00802786" w:rsidP="0080278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организует </w:t>
      </w:r>
      <w:proofErr w:type="gramStart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разработку</w:t>
      </w:r>
      <w:proofErr w:type="gramEnd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и периодический пересмотр не реже одного раза в пять лет инструкций по охране труда (по профессиям и видам работ);</w:t>
      </w:r>
    </w:p>
    <w:p w:rsidR="00802786" w:rsidRPr="00802786" w:rsidRDefault="00802786" w:rsidP="0080278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проводит вводный инструктаж по охране труда с вновь поступающими на работу лицами, инструктаж на рабочем месте с сотрудниками, оформляет проведение инструктажа в журнале;</w:t>
      </w:r>
    </w:p>
    <w:p w:rsidR="00802786" w:rsidRPr="00802786" w:rsidRDefault="00802786" w:rsidP="0080278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выявляет обстоятельства несчастных случаев, происшедших с работниками, воспитанниками;</w:t>
      </w:r>
    </w:p>
    <w:p w:rsidR="00802786" w:rsidRPr="00802786" w:rsidRDefault="00802786" w:rsidP="0080278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обеспечивает соблюдение требований охраны труда при эксплуатации основного здания и других построек дошкольного образовательного учреждения, технологического, энергетического оборудования, осуществляет их периодический осмотр;</w:t>
      </w:r>
    </w:p>
    <w:p w:rsidR="00802786" w:rsidRPr="00802786" w:rsidRDefault="00802786" w:rsidP="0080278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обеспечивает безопасность при переноске тяжестей, погрузочно-разгрузочных работах на территории ДОУ;</w:t>
      </w:r>
    </w:p>
    <w:p w:rsidR="00802786" w:rsidRPr="00802786" w:rsidRDefault="00802786" w:rsidP="0080278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802786" w:rsidRPr="00802786" w:rsidRDefault="00802786" w:rsidP="0080278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обеспечивает текущий контроль за санитарно-гигиеническим состоянием помещений, физкультурного зала и других помещений в соответствии с требованиями норм и правил безопасности жизнедеятельности;</w:t>
      </w:r>
    </w:p>
    <w:p w:rsidR="00802786" w:rsidRPr="00802786" w:rsidRDefault="00802786" w:rsidP="0080278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обеспечивает групповые помещения, кабинеты,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802786" w:rsidRPr="00802786" w:rsidRDefault="00802786" w:rsidP="0080278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работающих под давлением, анализ воздушной среды на содержание пыли, газов и паров вредных веществ, замер освещенности, наличии радиации, шума в помещениях ДОУ в соответствии с правилами и нормами по обеспечению безопасности жизнедеятельности;</w:t>
      </w:r>
    </w:p>
    <w:p w:rsidR="00802786" w:rsidRPr="00802786" w:rsidRDefault="00802786" w:rsidP="0080278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оборудует кабинет охраны труда, оснащает его всем необходимым методическим и демонстрационным оборудованием, документацией. В установленном порядке ведет обязательную документацию по охране труда;</w:t>
      </w:r>
    </w:p>
    <w:p w:rsidR="00802786" w:rsidRPr="00802786" w:rsidRDefault="00802786" w:rsidP="0080278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приобретает согласно заявке спецодежду и другие средства индивидуальной защиты для работников дошкольного образовательного учреждения;</w:t>
      </w:r>
    </w:p>
    <w:p w:rsidR="00802786" w:rsidRPr="00802786" w:rsidRDefault="00802786" w:rsidP="0080278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обеспечивает учет, хранение противопожарного инвентаря, сушку, стирку, ремонт спецодежды и индивидуальных средств защиты;</w:t>
      </w:r>
    </w:p>
    <w:p w:rsidR="00802786" w:rsidRPr="00802786" w:rsidRDefault="00802786" w:rsidP="00802786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u w:val="single"/>
          <w:lang w:eastAsia="ru-RU"/>
        </w:rPr>
        <w:t>осуществляет ежедневный контроль: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- за выполнением мероприятий раздела «Охрана труда» коллективного договора, соглашения по охране труда, мероприятий по устранению причин, вызвавших несчастный случай, и других мероприятий, направленных на создание здоровых и безопасных условий труда;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- за выполнением требований законодательных и иных нормативных правовых актов по охране труда;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- за доведением до сведения работников ДОУ вводимых в действие новых законодательных и иных нормативных правовых актов по охране труда;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за своевременным проведением необходимых испытаний и технических освидетельствований оборудования, машин и механизмов;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- за эффективностью работы вентиляционных систем, состоянием предохранительных приспособлений защитных устройств на рабочем оборудовании;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- </w:t>
      </w:r>
      <w:proofErr w:type="gramStart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за проведением ежегодных проверок заземления электроустановок и изоляции электропроводки в соответствии с действующими правилами и нормами;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- за своевременным и качественным проведением обучения, проверки знаний и всех видов инструктажей по охране труда работников дошкольного образовательного 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учреждения;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- за соблюдением установленного порядка расследования и учета несчастных случаев, организацией хранения актов формы Н-1, других материалов расследования несчастных случаев с работниками и воспитанниками;</w:t>
      </w:r>
      <w:proofErr w:type="gramEnd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- за правильным расходованием средств, выделяемых на выполнение мероприятий по охране труда;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- за соблюдением установленного порядка предоставления льгот и компенсаций лицам, занятым на работах с вредными и опасными условиями труда;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- за выполнением заведующего дошкольным образовательным учреждением предписаний органов государственного надзора, ведомственного контроля.</w:t>
      </w:r>
    </w:p>
    <w:p w:rsidR="00802786" w:rsidRPr="00802786" w:rsidRDefault="00802786" w:rsidP="008027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3.4. </w:t>
      </w:r>
      <w:ins w:id="4" w:author="Unknown">
        <w:r w:rsidRPr="008027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Комиссия по охране труда дошкольного образовательного учреждения:</w:t>
        </w:r>
      </w:ins>
    </w:p>
    <w:p w:rsidR="00802786" w:rsidRPr="00802786" w:rsidRDefault="00802786" w:rsidP="0080278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создается в ДОУ в начале календарного года; в ее состав входят на паритетной основе представители заведующего, профсоюзного комитета дошкольного образовательного учреждения;</w:t>
      </w:r>
    </w:p>
    <w:p w:rsidR="00802786" w:rsidRPr="00802786" w:rsidRDefault="00802786" w:rsidP="0080278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члены комиссии выполняют свои обязанности на общественных началах, без освобождения от основной работы;</w:t>
      </w:r>
    </w:p>
    <w:p w:rsidR="00802786" w:rsidRPr="00802786" w:rsidRDefault="00802786" w:rsidP="0080278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организует совместные действия заведующего и работников по обеспечению требований по охране труда, предупреждению производственного и детского травматизма, профессиональных заболеваний;</w:t>
      </w:r>
    </w:p>
    <w:p w:rsidR="00802786" w:rsidRPr="00802786" w:rsidRDefault="00802786" w:rsidP="0080278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проводит проверки условий охраны труда на рабочих местах, организации охраны жизни и здоровья воспитанников и работников во время образовательной деятельности;</w:t>
      </w:r>
    </w:p>
    <w:p w:rsidR="00802786" w:rsidRPr="00802786" w:rsidRDefault="00802786" w:rsidP="0080278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контролирует выполнение соглашения по охране труда, комплексного плана улучшения условий, охраны труда и санитарно-оздоровительных мероприятий;</w:t>
      </w:r>
    </w:p>
    <w:p w:rsidR="00802786" w:rsidRPr="00802786" w:rsidRDefault="00802786" w:rsidP="0080278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информирует работников дошкольной образовательной организации на общем собрании коллектива о результатах проведенных проверок;</w:t>
      </w:r>
    </w:p>
    <w:p w:rsidR="00802786" w:rsidRPr="00802786" w:rsidRDefault="00802786" w:rsidP="00802786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собирает, разрабатывает и выносит на рассмотрение общим собранием коллектива предложения и рекомендации по улучшению условий труда для внесения изменений и дополнений в коллективный договор, соглашение по охране труда и пр.</w:t>
      </w:r>
    </w:p>
    <w:p w:rsidR="00802786" w:rsidRPr="00802786" w:rsidRDefault="00802786" w:rsidP="008027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3.5. </w:t>
      </w:r>
      <w:ins w:id="5" w:author="Unknown">
        <w:r w:rsidRPr="008027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Комиссия по расследованию несчастных случаев в ДОУ:</w:t>
        </w:r>
      </w:ins>
    </w:p>
    <w:p w:rsidR="00802786" w:rsidRPr="00802786" w:rsidRDefault="00802786" w:rsidP="0080278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создается в дошкольном образовательном учреждении в начале календарного года. В ее состав входит ответственный по охране труда, представители работодателя и профсоюзного комитета учреждения. Председателем комиссии по расследованию несчастных случаев является лицо, ответственное по охране труда в дошкольном образовательном учреждении;</w:t>
      </w:r>
    </w:p>
    <w:p w:rsidR="00802786" w:rsidRPr="00802786" w:rsidRDefault="00802786" w:rsidP="0080278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выявляет и опрашивает очевидцев происшествия, лиц, допустивших нарушения нормативных требований по охране труда, жизни и здоровья детей, получает необходимую информацию от заведующего и по возможности - объяснения от пострадавшего;</w:t>
      </w:r>
    </w:p>
    <w:p w:rsidR="00802786" w:rsidRPr="00802786" w:rsidRDefault="00802786" w:rsidP="0080278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устанавливает на основании собранных документов и материалов обстоятельства и причины несчастного случая, определяет, </w:t>
      </w:r>
      <w:proofErr w:type="gramStart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был ли пострадавший в момент несчастного случая связан с производственной деятельностью и объяснялось</w:t>
      </w:r>
      <w:proofErr w:type="gramEnd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ли его пребывание на месте происшествия исполнением им трудовых обязанностей;</w:t>
      </w:r>
    </w:p>
    <w:p w:rsidR="00802786" w:rsidRPr="00802786" w:rsidRDefault="00802786" w:rsidP="0080278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802786" w:rsidRPr="00802786" w:rsidRDefault="00802786" w:rsidP="0080278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определяет лиц, допустивших нарушения охраны труда, охраны жизни и здоровья детей, законов и иных нормативно-правовых актов;</w:t>
      </w:r>
    </w:p>
    <w:p w:rsidR="00802786" w:rsidRPr="00802786" w:rsidRDefault="00802786" w:rsidP="00802786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определяет меры по устранению причин и предупреждению несчастных случаев в дошкольном образовательном учреждении.</w:t>
      </w:r>
    </w:p>
    <w:p w:rsidR="00802786" w:rsidRPr="00802786" w:rsidRDefault="00802786" w:rsidP="008027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3.6. </w:t>
      </w:r>
      <w:ins w:id="6" w:author="Unknown">
        <w:r w:rsidRPr="008027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Председатель профсоюзного комитета ДОУ:</w:t>
        </w:r>
      </w:ins>
    </w:p>
    <w:p w:rsidR="00802786" w:rsidRPr="00802786" w:rsidRDefault="00802786" w:rsidP="00802786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организует общественный контроль состояния безопасности жизнедеятельности в детском саду, за деятельностью администрации по созданию и обеспечению здоровых условий, быта и отдыха работников и воспитанников;</w:t>
      </w:r>
    </w:p>
    <w:p w:rsidR="00802786" w:rsidRPr="00802786" w:rsidRDefault="00802786" w:rsidP="00802786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принимает участие в разработке перспективных и текущих планов работы по охране труда, инструкций по обеспечению безопасности жизнедеятельности детей и работников, подписывает их и способствует их реализации;</w:t>
      </w:r>
    </w:p>
    <w:p w:rsidR="00802786" w:rsidRPr="00802786" w:rsidRDefault="00802786" w:rsidP="00802786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контролирует выполнение коллективных договоров, соглашений по улучшению условий и охраны труда;</w:t>
      </w:r>
    </w:p>
    <w:p w:rsidR="00802786" w:rsidRPr="00802786" w:rsidRDefault="00802786" w:rsidP="00802786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осуществляет защиту социальных прав работников и воспитанников дошкольного образовательного учреждения;</w:t>
      </w:r>
    </w:p>
    <w:p w:rsidR="00802786" w:rsidRPr="00802786" w:rsidRDefault="00802786" w:rsidP="00802786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проводит анализ травматизма и заболеваемости в ДОУ, участвует в разработке и реализации мероприятий по их предупреждению и снижению;</w:t>
      </w:r>
    </w:p>
    <w:p w:rsidR="00802786" w:rsidRPr="00802786" w:rsidRDefault="00802786" w:rsidP="00802786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представляет интересы членов профсоюза в совместной с администрацией комиссии по охране труда, включая и участие в расследовании несчастных случаев;</w:t>
      </w:r>
    </w:p>
    <w:p w:rsidR="00802786" w:rsidRPr="00802786" w:rsidRDefault="00802786" w:rsidP="00802786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участвует в проведении совместно с уполномоченными лицами по охране труда профсоюзов или трудового коллектива проверок, обследований технического состояния здания, сооружений, оборудования на соответствие требованиям, правилам и нормам охраны труда, эффективности работы вентиляционных систем, санитарно-технических устройств, средств коллективной и индивидуальной защиты и прочее.</w:t>
      </w:r>
    </w:p>
    <w:p w:rsidR="00802786" w:rsidRPr="00802786" w:rsidRDefault="00802786" w:rsidP="008027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3.7. </w:t>
      </w:r>
      <w:ins w:id="7" w:author="Unknown">
        <w:r w:rsidRPr="008027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Старший воспитатель ДОУ:</w:t>
        </w:r>
      </w:ins>
    </w:p>
    <w:p w:rsidR="00802786" w:rsidRPr="00802786" w:rsidRDefault="00802786" w:rsidP="0080278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контролирует выполнение воспитателями возложенных на них обязанностей по обеспечению безопасности жизнедеятельности детей;</w:t>
      </w:r>
    </w:p>
    <w:p w:rsidR="00802786" w:rsidRPr="00802786" w:rsidRDefault="00802786" w:rsidP="0080278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участвует в проведении административно-общественного контроля по вопросам обеспечения безопасности жизнедеятельности в детском саду, в расследовании несчастных случаев, происшедших с работниками или воспитанниками;</w:t>
      </w:r>
    </w:p>
    <w:p w:rsidR="00802786" w:rsidRPr="00802786" w:rsidRDefault="00802786" w:rsidP="0080278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определяет методику, порядок обучения правилам дорожного движения, поведения на улице, в быту, пожарной безопасности; осуществляет проверку знаний воспитанников;</w:t>
      </w:r>
    </w:p>
    <w:p w:rsidR="00802786" w:rsidRPr="00802786" w:rsidRDefault="00802786" w:rsidP="0080278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несет ответственность за организацию образовательной деятельности с воспитанниками в строгом соответствии с нормами и правилами охраны труда, нормами СанПиН;</w:t>
      </w:r>
    </w:p>
    <w:p w:rsidR="00802786" w:rsidRPr="00802786" w:rsidRDefault="00802786" w:rsidP="0080278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оказывает методическую помощь воспитателям по вопросам обеспечения охраны жизни и здоровья детей, предупреждения травматизма и других несчастных случаев, организует их инструктаж;</w:t>
      </w:r>
    </w:p>
    <w:p w:rsidR="00802786" w:rsidRPr="00802786" w:rsidRDefault="00802786" w:rsidP="0080278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контролирует соблюдение и принимает меры по выполнению санитарно-гигиенических норм и требований, правил по охране труда, пожарной безопасности при проведении образовательной деятельности с воспитанниками вне детского сада;</w:t>
      </w:r>
    </w:p>
    <w:p w:rsidR="00802786" w:rsidRPr="00802786" w:rsidRDefault="00802786" w:rsidP="0080278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организует с воспитанниками и их родителями (законными представителями) мероприятия по предупреждению травматизма, дорожно-транспортных происшествий, несчастных случаев, происходящих на улице, в быту и т. д.;</w:t>
      </w:r>
    </w:p>
    <w:p w:rsidR="00802786" w:rsidRPr="00802786" w:rsidRDefault="00802786" w:rsidP="0080278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осуществляет организацию безопасности и контроль оборудования, наглядных пособий, спортивного инвентаря, технических средств обучения;</w:t>
      </w:r>
    </w:p>
    <w:p w:rsidR="00802786" w:rsidRPr="00802786" w:rsidRDefault="00802786" w:rsidP="0080278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не допускает проведение занятий, работы кружков в не оборудованных для этих целей и не принятых в эксплуатацию помещениях, а работников — к проведению занятий или работ без предусмотренной спецодежды и других средств индивидуальной защиты;</w:t>
      </w:r>
    </w:p>
    <w:p w:rsidR="00802786" w:rsidRPr="00802786" w:rsidRDefault="00802786" w:rsidP="0080278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контролирует оснащение помещений противопожарным оборудованием, индивидуальными средствами защиты;</w:t>
      </w:r>
    </w:p>
    <w:p w:rsidR="00802786" w:rsidRPr="00802786" w:rsidRDefault="00802786" w:rsidP="0080278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вносит предложения по улучшению и оздоровлению условий организации образовательной деятельности (для включения их в соглашение по охране труда), а также доводит до </w:t>
      </w:r>
      <w:proofErr w:type="gramStart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сведения</w:t>
      </w:r>
      <w:proofErr w:type="gramEnd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заведующего обо всех недостатках в обеспечении образовательной деятельности, снижающих жизнедеятельность и работоспособность организма работников, воспитанников (</w:t>
      </w:r>
      <w:proofErr w:type="spellStart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заниженность</w:t>
      </w:r>
      <w:proofErr w:type="spellEnd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освещения, шум аппаратуры, люминесцентных ламп, нарушение экологии на рабочих местах и др.);</w:t>
      </w:r>
    </w:p>
    <w:p w:rsidR="00802786" w:rsidRPr="00802786" w:rsidRDefault="00802786" w:rsidP="0080278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немедленно сообщает заведующему ДОУ, профсоюзному комитету о каждом несчастном случае, происшедшем с детьми;</w:t>
      </w:r>
    </w:p>
    <w:p w:rsidR="00802786" w:rsidRPr="00802786" w:rsidRDefault="00802786" w:rsidP="00802786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несет ответственность в соответствии с действующим законодательством о труде за несчастные случаи, происшедшие с воспитанниками во время образовательной деятельности в результате нарушения норм и правил охраны труда.</w:t>
      </w:r>
    </w:p>
    <w:p w:rsidR="00802786" w:rsidRPr="00802786" w:rsidRDefault="00802786" w:rsidP="008027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3.8. </w:t>
      </w:r>
      <w:ins w:id="8" w:author="Unknown">
        <w:r w:rsidRPr="008027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Педагогические работники ДОУ:</w:t>
        </w:r>
      </w:ins>
    </w:p>
    <w:p w:rsidR="00802786" w:rsidRPr="00802786" w:rsidRDefault="00802786" w:rsidP="00802786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обеспечивают безопасное проведение образовательной деятельности;</w:t>
      </w:r>
    </w:p>
    <w:p w:rsidR="00802786" w:rsidRPr="00802786" w:rsidRDefault="00802786" w:rsidP="00802786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организуют обучение воспитанников правилам безопасного поведения на улице, дороге, в быту и пр. в рамках образовательной программы;</w:t>
      </w:r>
    </w:p>
    <w:p w:rsidR="00802786" w:rsidRPr="00802786" w:rsidRDefault="00802786" w:rsidP="00802786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принимают меры по устранению причин, несущих угрозу жизни и здоровью воспитанников и работников в помещениях и на территории дошкольного образовательного учреждения;</w:t>
      </w:r>
    </w:p>
    <w:p w:rsidR="00802786" w:rsidRPr="00802786" w:rsidRDefault="00802786" w:rsidP="00802786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оперативно извещают заведующего о каждом несчастном случае с воспитанником, работником, принимают меры по оказанию первой доврачебной помощи;</w:t>
      </w:r>
    </w:p>
    <w:p w:rsidR="00802786" w:rsidRPr="00802786" w:rsidRDefault="00802786" w:rsidP="00802786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вносят предложения по улучшению и оздоровлению условий организации образовательной деятельности в дошкольном образовательном учреждении, доводят до сведения заведующего, ответственного по охране труда </w:t>
      </w:r>
      <w:proofErr w:type="gramStart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</w:t>
      </w:r>
      <w:proofErr w:type="gramEnd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всех недостатках в обеспечении образовательной деятельности, снижающих жизнедеятельность и работоспособность организма детей;</w:t>
      </w:r>
    </w:p>
    <w:p w:rsidR="00802786" w:rsidRPr="00802786" w:rsidRDefault="00802786" w:rsidP="00802786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несут ответственность за сохранение жизни и здоровья воспитанников во время образовательной деятельности;</w:t>
      </w:r>
    </w:p>
    <w:p w:rsidR="00802786" w:rsidRPr="00802786" w:rsidRDefault="00802786" w:rsidP="00802786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осуществляют постоянный контроль соблюдения правил охраны труда и пожарной безопасности на рабочем месте.</w:t>
      </w:r>
    </w:p>
    <w:p w:rsidR="00802786" w:rsidRPr="00681714" w:rsidRDefault="00802786" w:rsidP="00681714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3.9. Данное Положение об организации охраны труда в ДОУ распространяется в целях руководства и исполнения на заведующего детским садом, лица, ответственного по охране труда, а также на педагогических работников и обслуживающий персонал дошкольного образовательного учреж</w:t>
      </w:r>
      <w:r w:rsidR="00681714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дения.</w:t>
      </w:r>
    </w:p>
    <w:p w:rsidR="00802786" w:rsidRPr="00802786" w:rsidRDefault="00802786" w:rsidP="008027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0278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Мероприятия по охране труда</w:t>
      </w:r>
    </w:p>
    <w:p w:rsidR="00802786" w:rsidRPr="00802786" w:rsidRDefault="00802786" w:rsidP="008027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4.1. </w:t>
      </w:r>
      <w:ins w:id="9" w:author="Unknown">
        <w:r w:rsidRPr="008027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Ежегодно в ДОУ проводятся следующие обязательные мероприятия по охране труда:</w:t>
        </w:r>
      </w:ins>
    </w:p>
    <w:p w:rsidR="00802786" w:rsidRPr="00802786" w:rsidRDefault="00802786" w:rsidP="00802786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введение в действие новых нормативно-правовых актов в области охраны труда и их изучение; </w:t>
      </w:r>
    </w:p>
    <w:p w:rsidR="00802786" w:rsidRPr="00802786" w:rsidRDefault="00802786" w:rsidP="00802786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разработка, принятие и утверждение локальных нормативных актов дошкольного образовательного учреждения по охране труда; </w:t>
      </w:r>
    </w:p>
    <w:p w:rsidR="00802786" w:rsidRPr="00802786" w:rsidRDefault="00802786" w:rsidP="00802786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 xml:space="preserve">разработка и утверждение должностных обязанностей и инструкций по охране труда, а также продление или прекращение срока их действия; </w:t>
      </w:r>
    </w:p>
    <w:p w:rsidR="00802786" w:rsidRPr="00802786" w:rsidRDefault="00802786" w:rsidP="00802786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издание приказов заведующего дошкольным образовательным учреждением по вопросам охраны труда; </w:t>
      </w:r>
    </w:p>
    <w:p w:rsidR="00802786" w:rsidRPr="00802786" w:rsidRDefault="00802786" w:rsidP="00802786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разработка и подписание Соглашения по охране труда между администрацией и профсоюзным комитетом дошкольного образовательного учреждения; </w:t>
      </w:r>
    </w:p>
    <w:p w:rsidR="00802786" w:rsidRPr="00802786" w:rsidRDefault="00802786" w:rsidP="00802786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разработка и утверждение по согласованию с профсоюзным комитетом плана организационно-технических мероприятий по улучшению условий труда; </w:t>
      </w:r>
    </w:p>
    <w:p w:rsidR="00802786" w:rsidRPr="00802786" w:rsidRDefault="00802786" w:rsidP="00802786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проведение инструктажей работников и воспитанников; </w:t>
      </w:r>
    </w:p>
    <w:p w:rsidR="00802786" w:rsidRPr="00802786" w:rsidRDefault="00802786" w:rsidP="00802786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проведение обучения и проверки знаний по электробезопасности </w:t>
      </w:r>
      <w:proofErr w:type="spellStart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неэлектротехнического</w:t>
      </w:r>
      <w:proofErr w:type="spellEnd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персонала; </w:t>
      </w:r>
    </w:p>
    <w:p w:rsidR="00802786" w:rsidRPr="00802786" w:rsidRDefault="00802786" w:rsidP="00802786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проведение проверок состояния охраны труда в соответствии с Положением о контроле состояния охраны труда в ДОУ; </w:t>
      </w:r>
    </w:p>
    <w:p w:rsidR="00802786" w:rsidRPr="00802786" w:rsidRDefault="00802786" w:rsidP="00802786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проведение испытаний спортивных снарядов, спортивного оборудования и инвентаря; </w:t>
      </w:r>
    </w:p>
    <w:p w:rsidR="00802786" w:rsidRPr="00802786" w:rsidRDefault="00802786" w:rsidP="00802786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направление должностных лиц дошкольного образовательного учреждения на </w:t>
      </w:r>
      <w:proofErr w:type="gramStart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обучение по вопросам</w:t>
      </w:r>
      <w:proofErr w:type="gramEnd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охраны труда.</w:t>
      </w:r>
    </w:p>
    <w:p w:rsidR="00802786" w:rsidRPr="00802786" w:rsidRDefault="00802786" w:rsidP="008027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4.2. Введение в действие новых нормативно-правовых актов в области охраны труда осуществляется после получения документов от органов управления образования и органов управления охраной труда.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4.3. Локальные нормативные акты по вопросам охраны труда разрабатываются членами Комиссии по охране труда и (или) администрацией дошкольного образовательного учреждения.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4.4. Принятие локальных нормативных актов по вопросам охраны труда и безопасности жизнедеятельности относится к компетенции Общего собрания работников или Педагогического совета дошкольного образовательного учреждения.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4.5. Локальные нормативные акты, также как данное положение об организации работы по охране труда согласуются с профсоюзным комитетом ДОУ. Утверждение локальных нормативных актов осуществляется заведующим дошкольным образовательным учреждением.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4.6. Должностные обязанности по охране труда согласуются с профсоюзным комитетом и утверждаются заведующим детским садом.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4.7. Инструкции по охране труда согласуются с профсоюзным комитетом и утверждаются заведующим дошкольным образовательным учреждением.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4.8. Проверка инструкций проводится не реже 1 раза в 5 лет, а инструкций для профессий и работ с повышенной опасностью – не реже 1 раза в 3 года.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4.9. </w:t>
      </w:r>
      <w:ins w:id="10" w:author="Unknown">
        <w:r w:rsidRPr="008027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Заведующим ДОУ в обязательном порядке издаются следующие приказы по вопросам охраны труда:</w:t>
        </w:r>
      </w:ins>
    </w:p>
    <w:p w:rsidR="00802786" w:rsidRPr="00802786" w:rsidRDefault="00802786" w:rsidP="0080278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 xml:space="preserve">О введении в действие нормативных документов по охране труда (после получения новых нормативных документов); </w:t>
      </w:r>
    </w:p>
    <w:p w:rsidR="00802786" w:rsidRPr="00802786" w:rsidRDefault="00802786" w:rsidP="0080278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 назначении ответственного за охрану труда;</w:t>
      </w:r>
    </w:p>
    <w:p w:rsidR="00802786" w:rsidRPr="00802786" w:rsidRDefault="00802786" w:rsidP="0080278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Об утверждении состава Комиссии по охране труда; </w:t>
      </w:r>
    </w:p>
    <w:p w:rsidR="00802786" w:rsidRPr="00802786" w:rsidRDefault="00802786" w:rsidP="0080278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Об организации административно-общественного </w:t>
      </w:r>
      <w:proofErr w:type="gramStart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контроля за</w:t>
      </w:r>
      <w:proofErr w:type="gramEnd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состоянием охраны труда;</w:t>
      </w:r>
    </w:p>
    <w:p w:rsidR="00802786" w:rsidRPr="00802786" w:rsidRDefault="00802786" w:rsidP="0080278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О создании Комиссии по расследованию несчастных случаев; </w:t>
      </w:r>
    </w:p>
    <w:p w:rsidR="00802786" w:rsidRPr="00802786" w:rsidRDefault="00802786" w:rsidP="0080278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 назначении Комиссии по проверке знаний по охране труда (на год);</w:t>
      </w:r>
    </w:p>
    <w:p w:rsidR="00802786" w:rsidRPr="00802786" w:rsidRDefault="00802786" w:rsidP="0080278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О введении в действие должностных обязанностей по охране труда и инструкций по охране труда или о продлении срока их действия (на год); </w:t>
      </w:r>
    </w:p>
    <w:p w:rsidR="00802786" w:rsidRPr="00802786" w:rsidRDefault="00802786" w:rsidP="0080278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О назначении ответственного за безопасную эксплуатацию электрохозяйства (на год); </w:t>
      </w:r>
    </w:p>
    <w:p w:rsidR="00802786" w:rsidRPr="00802786" w:rsidRDefault="00802786" w:rsidP="0080278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О назначении </w:t>
      </w:r>
      <w:proofErr w:type="gramStart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ответственного</w:t>
      </w:r>
      <w:proofErr w:type="gramEnd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за пожарную безопасность (на год); </w:t>
      </w:r>
    </w:p>
    <w:p w:rsidR="00802786" w:rsidRPr="00802786" w:rsidRDefault="00802786" w:rsidP="0080278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О возложении ответственности за охрану труда и безопасность жизнедеятельности детей при проведении мероприятий, связанных с выходом (выездом) за пределы дошкольного образовательного учреждения, города (перед проводимым мероприятием); </w:t>
      </w:r>
    </w:p>
    <w:p w:rsidR="00802786" w:rsidRPr="00802786" w:rsidRDefault="00802786" w:rsidP="0080278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О расследовании несчастных случаев с работниками или воспитанниками (при необходимости); </w:t>
      </w:r>
    </w:p>
    <w:p w:rsidR="00802786" w:rsidRPr="00802786" w:rsidRDefault="00802786" w:rsidP="0080278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При приеме спортивного зала (на год); </w:t>
      </w:r>
    </w:p>
    <w:p w:rsidR="00802786" w:rsidRPr="00802786" w:rsidRDefault="00802786" w:rsidP="0080278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При проведении испытания спортивных снарядов, площадок и оборудования; </w:t>
      </w:r>
    </w:p>
    <w:p w:rsidR="00802786" w:rsidRPr="00802786" w:rsidRDefault="00802786" w:rsidP="00802786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 доплате работникам за работу во вредных условиях труда.</w:t>
      </w:r>
    </w:p>
    <w:p w:rsidR="00802786" w:rsidRPr="00802786" w:rsidRDefault="00802786" w:rsidP="008027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4.10. </w:t>
      </w:r>
      <w:ins w:id="11" w:author="Unknown">
        <w:r w:rsidRPr="008027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Проводятся следующие виды инструктажей работников по охране труда:</w:t>
        </w:r>
      </w:ins>
    </w:p>
    <w:p w:rsidR="00802786" w:rsidRPr="00802786" w:rsidRDefault="00802786" w:rsidP="00802786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вводный инструктаж при приеме на работу. Инструктаж проводится заведующим образовательным учреждением с соответствующей записью в журнале; </w:t>
      </w:r>
    </w:p>
    <w:p w:rsidR="00802786" w:rsidRPr="00802786" w:rsidRDefault="00802786" w:rsidP="00802786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инструктаж на рабочем месте. Инструктаж проводится в плановом порядке непосредственным руководителем сотрудника учреждения с соответствующей записью в журнале в первую декаду сентября текущего года. Повторный инструктаж проводится в первую декаду января следующего года (по программам, разработанным для первичного инструктажа на рабочем месте);</w:t>
      </w:r>
    </w:p>
    <w:p w:rsidR="00802786" w:rsidRPr="00802786" w:rsidRDefault="00802786" w:rsidP="00802786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внеплановый инструктаж. Проводится заведующим образовательным учреждением перед проведением отдельных мероприятий, при изменении существенных условий труда или после несчастного случая или возникновения чрезвычайной ситуации с соответствующей записью в журнале. </w:t>
      </w:r>
    </w:p>
    <w:p w:rsidR="00802786" w:rsidRPr="00802786" w:rsidRDefault="00802786" w:rsidP="008027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4.11. Проведение обучения и проверки знаний по электробезопасности </w:t>
      </w:r>
      <w:proofErr w:type="spellStart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неэлектротехнического</w:t>
      </w:r>
      <w:proofErr w:type="spellEnd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персонала осуществляется 1 раз в год Комиссией в составе лиц, имеющих удостоверение о допуске к работе на установках до 1000. Лица, относящиеся к </w:t>
      </w:r>
      <w:proofErr w:type="spellStart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неэлектротехническому</w:t>
      </w:r>
      <w:proofErr w:type="spellEnd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персоналу, не прошедшие проверку знаний по электробезопасности, до работы не допускаются.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4.12. Проведение испытаний спортивных снарядов и оборудования спортивных площадок осуществляется в августе текущего года перед началом нового учебного года на основании приказа заведующего дошкольным образовательным учреждением. Результаты проверки оформляются актом. </w:t>
      </w:r>
    </w:p>
    <w:p w:rsidR="00802786" w:rsidRPr="00802786" w:rsidRDefault="00802786" w:rsidP="008027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0278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Права работников, осуществляющих работу по охране труда и безопасности жизнедеятельности в ДОУ</w:t>
      </w:r>
    </w:p>
    <w:p w:rsidR="00802786" w:rsidRPr="00802786" w:rsidRDefault="00802786" w:rsidP="008027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5.1. </w:t>
      </w:r>
      <w:proofErr w:type="gramStart"/>
      <w:ins w:id="12" w:author="Unknown">
        <w:r w:rsidRPr="008027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Ответственный</w:t>
        </w:r>
        <w:proofErr w:type="gramEnd"/>
        <w:r w:rsidRPr="008027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 xml:space="preserve"> по охране труда имеет право:</w:t>
        </w:r>
      </w:ins>
    </w:p>
    <w:p w:rsidR="00802786" w:rsidRPr="00802786" w:rsidRDefault="00802786" w:rsidP="00802786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проверять состояние условий и охраны труда в дошкольном образовательном учреждении, предъявлять заведующему обязательные для исполнения предписания установленной формы. При необходимости по согласованию с заведующим привлекать к проверкам специалистов из структурных подразделений;</w:t>
      </w:r>
    </w:p>
    <w:p w:rsidR="00802786" w:rsidRPr="00802786" w:rsidRDefault="00802786" w:rsidP="00802786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запрещать эксплуатацию оборудования, проведение работ и образовательной деятельности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уведомлением заведующего учреждением;</w:t>
      </w:r>
    </w:p>
    <w:p w:rsidR="00802786" w:rsidRPr="00802786" w:rsidRDefault="00802786" w:rsidP="00802786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запрашивать и получать от заведующего дошкольным образовательным учреждением материалы по вопросам охраны труда, требовать письменные объяснения от лиц, допустивших нарушения нормативных правовых актов по охране труда;</w:t>
      </w:r>
    </w:p>
    <w:p w:rsidR="00802786" w:rsidRPr="00802786" w:rsidRDefault="00802786" w:rsidP="00802786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вносить предложения заведующего ДОУ об отстранении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труда;</w:t>
      </w:r>
    </w:p>
    <w:p w:rsidR="00802786" w:rsidRPr="00802786" w:rsidRDefault="00802786" w:rsidP="00802786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принимать участие в рассмотрении и обсуждении состояния охраны труда в ДОУ на заседаниях профсоюзного комитета, общих собраниях трудового коллектива;</w:t>
      </w:r>
    </w:p>
    <w:p w:rsidR="00802786" w:rsidRPr="00802786" w:rsidRDefault="00802786" w:rsidP="00802786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вносить заведующим дошкольным образовательным учреждением предложения о поощрении отдельных работников за активную работу по созданию безопасных условий труда и образовательной деятельности, а также о привлечении в установленном порядке к дисциплинарной, материальной и уголовной ответственности виновных в нарушении законодательных и иных нормативных правовых актов по охране труда;</w:t>
      </w:r>
    </w:p>
    <w:p w:rsidR="00802786" w:rsidRPr="00802786" w:rsidRDefault="00802786" w:rsidP="00802786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представительствовать по поручению заведующим дошкольным образовательным учреждением в государственных и общественных организациях при обсуждении вопросов по охране труда.</w:t>
      </w:r>
    </w:p>
    <w:p w:rsidR="00802786" w:rsidRPr="00802786" w:rsidRDefault="00802786" w:rsidP="008027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 xml:space="preserve">5.2. </w:t>
      </w:r>
      <w:ins w:id="13" w:author="Unknown">
        <w:r w:rsidRPr="008027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Комиссия по охране труда имеет право:</w:t>
        </w:r>
      </w:ins>
    </w:p>
    <w:p w:rsidR="00802786" w:rsidRPr="00802786" w:rsidRDefault="00802786" w:rsidP="00802786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контролировать соблюдение заведующим ДОУ законодательства по охране труда;</w:t>
      </w:r>
    </w:p>
    <w:p w:rsidR="00802786" w:rsidRPr="00802786" w:rsidRDefault="00802786" w:rsidP="00802786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проводить экспертизу условий труда и обеспечения безопасности работников, воспитанников;</w:t>
      </w:r>
    </w:p>
    <w:p w:rsidR="00802786" w:rsidRPr="00802786" w:rsidRDefault="00802786" w:rsidP="00802786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принимать участие в расследовании несчастных случаев в дошкольном образовательном учреждении и профессиональных заболеваний;</w:t>
      </w:r>
    </w:p>
    <w:p w:rsidR="00802786" w:rsidRPr="00802786" w:rsidRDefault="00802786" w:rsidP="00802786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получать информацию от заведующего детским садом об условиях охраны труда, а также </w:t>
      </w:r>
      <w:proofErr w:type="gramStart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</w:t>
      </w:r>
      <w:proofErr w:type="gramEnd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всех несчастных случаях и профессиональных заболеваниях в дошкольном образовательном учреждении;</w:t>
      </w:r>
    </w:p>
    <w:p w:rsidR="00802786" w:rsidRPr="00802786" w:rsidRDefault="00802786" w:rsidP="00802786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предъявлять требования о приостановлении работ в случаях угрозы жизни и здоровью работников;</w:t>
      </w:r>
    </w:p>
    <w:p w:rsidR="00802786" w:rsidRPr="00802786" w:rsidRDefault="00802786" w:rsidP="00802786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осуществлять выдачу заведующим обязательных к рассмотрению представлений об устранении выявленных нарушений требований охраны труда;</w:t>
      </w:r>
    </w:p>
    <w:p w:rsidR="00802786" w:rsidRPr="00802786" w:rsidRDefault="00802786" w:rsidP="00802786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осуществлять проверку условий охраны труда, выполнение обязательств по охране труда, предусмотренных коллективным договором и соглашениями по охране труда;</w:t>
      </w:r>
    </w:p>
    <w:p w:rsidR="00802786" w:rsidRPr="00802786" w:rsidRDefault="00802786" w:rsidP="00802786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принимать участие в рассмотрение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труда.</w:t>
      </w:r>
    </w:p>
    <w:p w:rsidR="00802786" w:rsidRPr="00802786" w:rsidRDefault="00802786" w:rsidP="008027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5.3. </w:t>
      </w:r>
      <w:ins w:id="14" w:author="Unknown">
        <w:r w:rsidRPr="008027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Комиссия по расследованию несчастных случаев имеет право:</w:t>
        </w:r>
      </w:ins>
    </w:p>
    <w:p w:rsidR="00802786" w:rsidRPr="00802786" w:rsidRDefault="00802786" w:rsidP="00802786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:rsidR="00802786" w:rsidRPr="00802786" w:rsidRDefault="00802786" w:rsidP="00802786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</w:t>
      </w:r>
    </w:p>
    <w:p w:rsidR="00802786" w:rsidRPr="00802786" w:rsidRDefault="00802786" w:rsidP="00802786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оказывать правовую помощь пострадавшим, их доверенным лицам и членам семей по вопросам порядка возмещения вреда, причиненного здоровью пострадавших;</w:t>
      </w:r>
    </w:p>
    <w:p w:rsidR="00802786" w:rsidRPr="00802786" w:rsidRDefault="00802786" w:rsidP="00802786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выносить независимое решение по результатам расследования.</w:t>
      </w:r>
    </w:p>
    <w:p w:rsidR="00802786" w:rsidRPr="00802786" w:rsidRDefault="00802786" w:rsidP="008027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5.4. </w:t>
      </w:r>
      <w:ins w:id="15" w:author="Unknown">
        <w:r w:rsidRPr="008027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Работники имеют право:</w:t>
        </w:r>
      </w:ins>
    </w:p>
    <w:p w:rsidR="00802786" w:rsidRPr="00802786" w:rsidRDefault="00802786" w:rsidP="00802786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на рабочее место, соответствующее требованиям охраны труда;</w:t>
      </w:r>
    </w:p>
    <w:p w:rsidR="00802786" w:rsidRPr="00802786" w:rsidRDefault="00802786" w:rsidP="00802786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802786" w:rsidRPr="00802786" w:rsidRDefault="00802786" w:rsidP="00802786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на получение достоверной информации от заведующего ДОУ, соответствующих государственных органов и общественных организаций об условиях и охране труда на 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рабочем месте, о существующем риске повреждения здоровья, а также мерах по защите от воздействия вредных и (или) опасных производственных факторов;</w:t>
      </w:r>
    </w:p>
    <w:p w:rsidR="00802786" w:rsidRPr="00802786" w:rsidRDefault="00802786" w:rsidP="00802786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на отказ от выполнения работ в случае возникновения опасности для его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:rsidR="00802786" w:rsidRPr="00802786" w:rsidRDefault="00802786" w:rsidP="00802786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на 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802786" w:rsidRPr="00802786" w:rsidRDefault="00802786" w:rsidP="00802786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на обучение безопасным методам и приемам труда за счет средств работодателя;</w:t>
      </w:r>
    </w:p>
    <w:p w:rsidR="00802786" w:rsidRPr="00802786" w:rsidRDefault="00802786" w:rsidP="00802786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на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802786" w:rsidRPr="00802786" w:rsidRDefault="00802786" w:rsidP="00802786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на запрос о проведении проверки условий и охраны труда на его рабочем месте органами государственного надзора и контроля соблюдения законодательства о труде и охране труда, работниками, осуществляющими государственную экспертизу условий труда, а также органами профсоюзного </w:t>
      </w:r>
      <w:proofErr w:type="gramStart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контроля за</w:t>
      </w:r>
      <w:proofErr w:type="gramEnd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соблюдением законодательства о труде и охране труда;</w:t>
      </w:r>
    </w:p>
    <w:p w:rsidR="00802786" w:rsidRPr="00802786" w:rsidRDefault="00802786" w:rsidP="00802786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на обращение в органы государственной власти РФ, субъектов Российской Федерации и органы местного самоуправления, к заведующему ДОУ, учредителю,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802786" w:rsidRPr="00681714" w:rsidRDefault="00802786" w:rsidP="00681714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на личное участие или через своих представителей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802786" w:rsidRPr="00802786" w:rsidRDefault="00802786" w:rsidP="008027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0278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Документация по охране труда</w:t>
      </w:r>
    </w:p>
    <w:p w:rsidR="00802786" w:rsidRPr="00802786" w:rsidRDefault="00802786" w:rsidP="008027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6.1. В дошкольном образовательном учреждении хранятся действующие нормативно-правовые акты по охране труда: законы Российской Федерации, постановления Правительства Российской Федерации, распоряжения и приказы органов управления образованием, иные нормативные документы и локальные акты.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6.2. </w:t>
      </w:r>
      <w:ins w:id="16" w:author="Unknown">
        <w:r w:rsidRPr="008027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В ДОУ содержится следующая документация по охране труда:</w:t>
        </w:r>
      </w:ins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</w:r>
      <w:r w:rsidRPr="00802786">
        <w:rPr>
          <w:rFonts w:ascii="Arial" w:eastAsia="Times New Roman" w:hAnsi="Arial" w:cs="Arial"/>
          <w:i/>
          <w:iCs/>
          <w:color w:val="1E2120"/>
          <w:sz w:val="21"/>
          <w:szCs w:val="21"/>
          <w:lang w:eastAsia="ru-RU"/>
        </w:rPr>
        <w:t>Общая документация по охране труда:</w:t>
      </w:r>
    </w:p>
    <w:p w:rsidR="00802786" w:rsidRPr="00802786" w:rsidRDefault="00802786" w:rsidP="00802786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Правила внутреннего трудового распорядка;</w:t>
      </w:r>
    </w:p>
    <w:p w:rsidR="00802786" w:rsidRPr="00802786" w:rsidRDefault="00802786" w:rsidP="00802786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Положение об организации работы по охране труда в ДОУ;</w:t>
      </w:r>
    </w:p>
    <w:p w:rsidR="00802786" w:rsidRPr="00802786" w:rsidRDefault="00A3394C" w:rsidP="00802786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hyperlink r:id="rId6" w:tgtFrame="_blank" w:tooltip="Перейти к положению о комиссии по ОТ ДОУ" w:history="1">
        <w:r w:rsidR="00802786" w:rsidRPr="00802786">
          <w:rPr>
            <w:rFonts w:ascii="Arial" w:eastAsia="Times New Roman" w:hAnsi="Arial" w:cs="Arial"/>
            <w:color w:val="686215"/>
            <w:sz w:val="21"/>
            <w:szCs w:val="21"/>
            <w:lang w:eastAsia="ru-RU"/>
          </w:rPr>
          <w:t>Положение о комиссии по охране труда ДОУ;</w:t>
        </w:r>
      </w:hyperlink>
    </w:p>
    <w:p w:rsidR="00802786" w:rsidRPr="00802786" w:rsidRDefault="00802786" w:rsidP="00802786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Положение об уполномоченном лице по охране труда;</w:t>
      </w:r>
    </w:p>
    <w:p w:rsidR="00802786" w:rsidRPr="00802786" w:rsidRDefault="00A3394C" w:rsidP="00802786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hyperlink r:id="rId7" w:tgtFrame="_blank" w:tooltip="Перейти к положению о трехступенчатом контроле в ДОУ" w:history="1">
        <w:r w:rsidR="00802786" w:rsidRPr="00802786">
          <w:rPr>
            <w:rFonts w:ascii="Arial" w:eastAsia="Times New Roman" w:hAnsi="Arial" w:cs="Arial"/>
            <w:color w:val="686215"/>
            <w:sz w:val="21"/>
            <w:szCs w:val="21"/>
            <w:lang w:eastAsia="ru-RU"/>
          </w:rPr>
          <w:t>Положение об организации административно-общественного контроля в ДОУ</w:t>
        </w:r>
      </w:hyperlink>
      <w:r w:rsidR="00802786"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;</w:t>
      </w:r>
    </w:p>
    <w:p w:rsidR="00802786" w:rsidRPr="00802786" w:rsidRDefault="00A3394C" w:rsidP="00802786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hyperlink r:id="rId8" w:tgtFrame="_blank" w:tooltip="Перейти к положению о расследовании несчастных случаев в ДОУ" w:history="1">
        <w:r w:rsidR="00802786" w:rsidRPr="00802786">
          <w:rPr>
            <w:rFonts w:ascii="Arial" w:eastAsia="Times New Roman" w:hAnsi="Arial" w:cs="Arial"/>
            <w:color w:val="686215"/>
            <w:sz w:val="21"/>
            <w:szCs w:val="21"/>
            <w:lang w:eastAsia="ru-RU"/>
          </w:rPr>
          <w:t>Порядок расследования несчастных случаев с воспитанниками ДОУ</w:t>
        </w:r>
      </w:hyperlink>
      <w:r w:rsidR="00802786"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;</w:t>
      </w:r>
    </w:p>
    <w:p w:rsidR="00802786" w:rsidRPr="00802786" w:rsidRDefault="00802786" w:rsidP="00802786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Положение о порядке проведения инструктажей по охране труда с работниками и воспитанниками ДОУ;</w:t>
      </w:r>
    </w:p>
    <w:p w:rsidR="00802786" w:rsidRPr="00802786" w:rsidRDefault="00802786" w:rsidP="00802786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Положение о порядке обучения и проверки знаний по охране труда работников дошкольного образовательного учреждения;</w:t>
      </w:r>
    </w:p>
    <w:p w:rsidR="00802786" w:rsidRPr="00802786" w:rsidRDefault="00802786" w:rsidP="00802786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Соглашение по охране труда и акты выполнения соглашений (2 раза в год);</w:t>
      </w:r>
    </w:p>
    <w:p w:rsidR="00802786" w:rsidRPr="00802786" w:rsidRDefault="00802786" w:rsidP="00802786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Технический паспорт на здание дошкольного образовательного учреждения;</w:t>
      </w:r>
    </w:p>
    <w:p w:rsidR="00802786" w:rsidRPr="00802786" w:rsidRDefault="00802786" w:rsidP="00802786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Протоколы измерения сопротивления заземляющих устройств.</w:t>
      </w:r>
    </w:p>
    <w:p w:rsidR="00802786" w:rsidRPr="00802786" w:rsidRDefault="00802786" w:rsidP="008027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i/>
          <w:iCs/>
          <w:color w:val="1E2120"/>
          <w:sz w:val="21"/>
          <w:szCs w:val="21"/>
          <w:lang w:eastAsia="ru-RU"/>
        </w:rPr>
        <w:t>Приказы:</w:t>
      </w:r>
    </w:p>
    <w:p w:rsidR="00802786" w:rsidRPr="00802786" w:rsidRDefault="00802786" w:rsidP="00802786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 назначении лиц, ответственных за организацию работы по охране труда;</w:t>
      </w:r>
    </w:p>
    <w:p w:rsidR="00802786" w:rsidRPr="00802786" w:rsidRDefault="00802786" w:rsidP="00802786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 назначении лиц, ответственных за пожарную безопасность и соблюдение противопожарной защиты;</w:t>
      </w:r>
    </w:p>
    <w:p w:rsidR="00802786" w:rsidRPr="00802786" w:rsidRDefault="00802786" w:rsidP="00802786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 назначении лиц, ответственных за электрохозяйство;</w:t>
      </w:r>
    </w:p>
    <w:p w:rsidR="00802786" w:rsidRPr="00802786" w:rsidRDefault="00802786" w:rsidP="00802786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 создании комиссии (комитете) по охране труда;</w:t>
      </w:r>
    </w:p>
    <w:p w:rsidR="00802786" w:rsidRPr="00802786" w:rsidRDefault="00802786" w:rsidP="00802786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О создании комиссии по наблюдению за состоянием и эксплуатацией зданий и сооружений дошкольного образовательного учреждения;</w:t>
      </w:r>
    </w:p>
    <w:p w:rsidR="00802786" w:rsidRPr="00802786" w:rsidRDefault="00802786" w:rsidP="00802786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Программа (план) по улучшению условий охраны труда.</w:t>
      </w:r>
    </w:p>
    <w:p w:rsidR="00802786" w:rsidRPr="00802786" w:rsidRDefault="00802786" w:rsidP="008027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i/>
          <w:iCs/>
          <w:color w:val="1E2120"/>
          <w:sz w:val="21"/>
          <w:szCs w:val="21"/>
          <w:lang w:eastAsia="ru-RU"/>
        </w:rPr>
        <w:t>Документация по инструктажам и инструкциям:</w:t>
      </w:r>
    </w:p>
    <w:p w:rsidR="00802786" w:rsidRPr="00802786" w:rsidRDefault="00802786" w:rsidP="00802786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Программа вводного инструктажа;</w:t>
      </w:r>
    </w:p>
    <w:p w:rsidR="00802786" w:rsidRPr="00802786" w:rsidRDefault="00802786" w:rsidP="00802786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Журнал регистрации вводного инструктажа;</w:t>
      </w:r>
    </w:p>
    <w:p w:rsidR="00802786" w:rsidRPr="00802786" w:rsidRDefault="00802786" w:rsidP="00802786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Программа инструктажа по охране труда на рабочем месте;</w:t>
      </w:r>
    </w:p>
    <w:p w:rsidR="00802786" w:rsidRPr="00802786" w:rsidRDefault="00802786" w:rsidP="00802786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Журнал регистрации инструктажей по охране труда на рабочем месте;</w:t>
      </w:r>
    </w:p>
    <w:p w:rsidR="00802786" w:rsidRPr="00802786" w:rsidRDefault="00802786" w:rsidP="00802786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Журнал регистрации инструктажей воспитанников по безопасности жизнедеятельности при организации экскурсий и походов;</w:t>
      </w:r>
    </w:p>
    <w:p w:rsidR="00802786" w:rsidRPr="00802786" w:rsidRDefault="00802786" w:rsidP="00802786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Приказ о разработке, утверждении и введении в действие или продлении срока действия инструкций по охране труда;</w:t>
      </w:r>
    </w:p>
    <w:p w:rsidR="00802786" w:rsidRPr="00802786" w:rsidRDefault="00802786" w:rsidP="00802786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Журнал учета инструкций по охране труда;</w:t>
      </w:r>
    </w:p>
    <w:p w:rsidR="00802786" w:rsidRPr="00802786" w:rsidRDefault="00802786" w:rsidP="00802786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Журнал учета выдачи инструкций по охране труда;</w:t>
      </w:r>
    </w:p>
    <w:p w:rsidR="00802786" w:rsidRPr="00802786" w:rsidRDefault="00802786" w:rsidP="00802786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Инструкции по охране труда по должностям и видам работ;</w:t>
      </w:r>
    </w:p>
    <w:p w:rsidR="00802786" w:rsidRPr="00802786" w:rsidRDefault="00802786" w:rsidP="00802786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Протоколы заседания Общего собрания дошкольного образовательного учреждения;</w:t>
      </w:r>
    </w:p>
    <w:p w:rsidR="00802786" w:rsidRPr="00802786" w:rsidRDefault="00802786" w:rsidP="00802786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Журнал регистрации противопожарного инструктажа;</w:t>
      </w:r>
    </w:p>
    <w:p w:rsidR="00802786" w:rsidRPr="00802786" w:rsidRDefault="00802786" w:rsidP="00802786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Инструкция о порядке действий персонала ДОУ при срабатывании пожарной автоматики (на плане эвакуации);</w:t>
      </w:r>
    </w:p>
    <w:p w:rsidR="00802786" w:rsidRPr="00802786" w:rsidRDefault="00802786" w:rsidP="00802786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Инструкция о порядке действий персонала при пожаре и чрезвычайных ситуациях;</w:t>
      </w:r>
    </w:p>
    <w:p w:rsidR="00802786" w:rsidRPr="00802786" w:rsidRDefault="00802786" w:rsidP="00802786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План эвакуации на случай пожара и чрезвычайных ситуаций.</w:t>
      </w:r>
    </w:p>
    <w:p w:rsidR="00802786" w:rsidRPr="00802786" w:rsidRDefault="00802786" w:rsidP="008027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i/>
          <w:iCs/>
          <w:color w:val="1E2120"/>
          <w:sz w:val="21"/>
          <w:szCs w:val="21"/>
          <w:lang w:eastAsia="ru-RU"/>
        </w:rPr>
        <w:lastRenderedPageBreak/>
        <w:t xml:space="preserve">Документация по организации </w:t>
      </w:r>
      <w:proofErr w:type="gramStart"/>
      <w:r w:rsidRPr="00802786">
        <w:rPr>
          <w:rFonts w:ascii="Arial" w:eastAsia="Times New Roman" w:hAnsi="Arial" w:cs="Arial"/>
          <w:i/>
          <w:iCs/>
          <w:color w:val="1E2120"/>
          <w:sz w:val="21"/>
          <w:szCs w:val="21"/>
          <w:lang w:eastAsia="ru-RU"/>
        </w:rPr>
        <w:t>обучения по охране</w:t>
      </w:r>
      <w:proofErr w:type="gramEnd"/>
      <w:r w:rsidRPr="00802786">
        <w:rPr>
          <w:rFonts w:ascii="Arial" w:eastAsia="Times New Roman" w:hAnsi="Arial" w:cs="Arial"/>
          <w:i/>
          <w:iCs/>
          <w:color w:val="1E2120"/>
          <w:sz w:val="21"/>
          <w:szCs w:val="21"/>
          <w:lang w:eastAsia="ru-RU"/>
        </w:rPr>
        <w:t xml:space="preserve"> труда и проверке знаний требований охраны труда:</w:t>
      </w:r>
    </w:p>
    <w:p w:rsidR="00802786" w:rsidRPr="00802786" w:rsidRDefault="00802786" w:rsidP="00802786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Приказ об организации обучения по охране труда и проверке </w:t>
      </w:r>
      <w:proofErr w:type="gramStart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знаний требований охраны труда работников дошкольного образовательного учреждения</w:t>
      </w:r>
      <w:proofErr w:type="gramEnd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;</w:t>
      </w:r>
    </w:p>
    <w:p w:rsidR="00802786" w:rsidRPr="00802786" w:rsidRDefault="00802786" w:rsidP="00802786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Приказ о назначении комиссии по проверке знаний требований охраны труда;</w:t>
      </w:r>
    </w:p>
    <w:p w:rsidR="00802786" w:rsidRPr="00802786" w:rsidRDefault="00802786" w:rsidP="00802786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Положение о Комиссии по проверке знаний требований охраны труда;</w:t>
      </w:r>
    </w:p>
    <w:p w:rsidR="00802786" w:rsidRPr="00802786" w:rsidRDefault="00802786" w:rsidP="00802786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Программа обучения и билеты по проверке знаний требований охраны труда;</w:t>
      </w:r>
    </w:p>
    <w:p w:rsidR="00802786" w:rsidRPr="00802786" w:rsidRDefault="00802786" w:rsidP="00802786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Протоколы заседаний комиссии по проверке знаний требований охраны труда;</w:t>
      </w:r>
    </w:p>
    <w:p w:rsidR="00802786" w:rsidRPr="00802786" w:rsidRDefault="00802786" w:rsidP="00802786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Журнал регистрации выдачи удостоверений о проверке знаний требований охраны труда;</w:t>
      </w:r>
    </w:p>
    <w:p w:rsidR="00802786" w:rsidRPr="00802786" w:rsidRDefault="00802786" w:rsidP="00802786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Журнал регистрации несчастных случаев с работниками;</w:t>
      </w:r>
    </w:p>
    <w:p w:rsidR="00802786" w:rsidRPr="00802786" w:rsidRDefault="00802786" w:rsidP="00802786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Журнал регистрации несчастных случаев с воспитанниками;</w:t>
      </w:r>
    </w:p>
    <w:p w:rsidR="00802786" w:rsidRPr="00802786" w:rsidRDefault="00802786" w:rsidP="00802786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Материалы по расследованию несчастных случаев.</w:t>
      </w:r>
    </w:p>
    <w:p w:rsidR="00802786" w:rsidRPr="00802786" w:rsidRDefault="00802786" w:rsidP="008027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6.3. Ответственными за ведение журналов являются заведующий, а также лица, ответственные за работу по охране труда в дошкольном образовательном учреждении.</w:t>
      </w:r>
    </w:p>
    <w:p w:rsidR="00802786" w:rsidRPr="00802786" w:rsidRDefault="00802786" w:rsidP="008027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0278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Контроль и ответственность</w:t>
      </w:r>
    </w:p>
    <w:p w:rsidR="00802786" w:rsidRPr="00802786" w:rsidRDefault="00802786" w:rsidP="008027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7.1. Контроль деятельности сотрудников, осуществляющих работу по охране труда и безопасности жизнедеятельности в дошкольном образовательном учреждении, обеспечивают заведующий учреждением, служба охраны труда государственного надзора и </w:t>
      </w:r>
      <w:proofErr w:type="gramStart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контроля за</w:t>
      </w:r>
      <w:proofErr w:type="gramEnd"/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 соблюдением требований охраны труда.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7.2. Ответственность за организацию работы по охране труда и безопасности жизнедеятельности несет заведующий дошкольным образовательным учреждением.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7.3. Ответственность за проведение мероприятий по охране труда, установление обязанностей работников по охране труда, своевременный контроль ведения и наличия обязательной документации несет ответственный по охране труда (специалист по охране труда).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 xml:space="preserve">7.4. </w:t>
      </w:r>
      <w:ins w:id="17" w:author="Unknown">
        <w:r w:rsidRPr="00802786">
          <w:rPr>
            <w:rFonts w:ascii="Arial" w:eastAsia="Times New Roman" w:hAnsi="Arial" w:cs="Arial"/>
            <w:color w:val="1E2120"/>
            <w:sz w:val="21"/>
            <w:szCs w:val="21"/>
            <w:u w:val="single"/>
            <w:lang w:eastAsia="ru-RU"/>
          </w:rPr>
          <w:t>Работники, выполняющие функции по обеспечению охраны труда и безопасности жизнедеятельности в ДОУ, несут ответственность:</w:t>
        </w:r>
      </w:ins>
    </w:p>
    <w:p w:rsidR="00802786" w:rsidRPr="00802786" w:rsidRDefault="00802786" w:rsidP="00802786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за выполнение в полном объеме своих функциональных обязанностей, определенных настоящим Положением об охране труда и должностными инструкциями;</w:t>
      </w:r>
    </w:p>
    <w:p w:rsidR="00802786" w:rsidRPr="00802786" w:rsidRDefault="00802786" w:rsidP="00802786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за соблюдение установленных сроков расследования несчастных случаев;</w:t>
      </w:r>
    </w:p>
    <w:p w:rsidR="00802786" w:rsidRPr="00802786" w:rsidRDefault="00802786" w:rsidP="00802786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за объективность выводов и решений, принятых ими по результатам проведенных расследований;</w:t>
      </w:r>
    </w:p>
    <w:p w:rsidR="00802786" w:rsidRPr="00802786" w:rsidRDefault="00802786" w:rsidP="00802786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за достоверность представляемой информации;</w:t>
      </w:r>
    </w:p>
    <w:p w:rsidR="00802786" w:rsidRPr="00802786" w:rsidRDefault="00802786" w:rsidP="00802786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lastRenderedPageBreak/>
        <w:t>за соответствие принятых решений действующему законодательству Российской Федерации.</w:t>
      </w:r>
    </w:p>
    <w:p w:rsidR="00802786" w:rsidRPr="00802786" w:rsidRDefault="00802786" w:rsidP="00802786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02786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Заключительные положения</w:t>
      </w:r>
    </w:p>
    <w:p w:rsidR="00802786" w:rsidRPr="00802786" w:rsidRDefault="00802786" w:rsidP="00802786">
      <w:pPr>
        <w:spacing w:before="100" w:beforeAutospacing="1" w:after="18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t>8.1. Настоящее Положение является локальным нормативным актом, утверждается (вводится в действие) приказом заведующего с учетом мнения выборного профсоюзного органа и (или) иного уполномоченного работниками представительного органа, принимается на Общем собрании работников дошкольного образовательного учреждения.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8.2. Все изменения и дополнения, вносимые в настоящее Положение об организации работы по охране труда и обеспечению безопасности образовательной деятельности в ДОУ, оформляются в письменной форме в соответствии действующим законодательством Российской Федерации.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8.3. Положение по охране труда принимается в ДОУ на неопределенный срок. Изменения и дополнения к Положению принимаются в порядке, предусмотренном п.8.1. настоящего Положения.</w:t>
      </w:r>
      <w:r w:rsidRPr="00802786">
        <w:rPr>
          <w:rFonts w:ascii="Arial" w:eastAsia="Times New Roman" w:hAnsi="Arial" w:cs="Arial"/>
          <w:color w:val="1E2120"/>
          <w:sz w:val="21"/>
          <w:szCs w:val="21"/>
          <w:lang w:eastAsia="ru-RU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03CA7" w:rsidRDefault="00903CA7"/>
    <w:sectPr w:rsidR="00903CA7" w:rsidSect="00796EF9">
      <w:pgSz w:w="11906" w:h="16838"/>
      <w:pgMar w:top="1418" w:right="1134" w:bottom="1418" w:left="170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5C7"/>
    <w:multiLevelType w:val="multilevel"/>
    <w:tmpl w:val="8DEE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E4CBE"/>
    <w:multiLevelType w:val="multilevel"/>
    <w:tmpl w:val="B71C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FF101E"/>
    <w:multiLevelType w:val="multilevel"/>
    <w:tmpl w:val="0A6A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1F236C"/>
    <w:multiLevelType w:val="multilevel"/>
    <w:tmpl w:val="292E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854499"/>
    <w:multiLevelType w:val="multilevel"/>
    <w:tmpl w:val="B358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F627C6"/>
    <w:multiLevelType w:val="multilevel"/>
    <w:tmpl w:val="2A38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C73131"/>
    <w:multiLevelType w:val="multilevel"/>
    <w:tmpl w:val="D472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6767DA"/>
    <w:multiLevelType w:val="multilevel"/>
    <w:tmpl w:val="E672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FF4C80"/>
    <w:multiLevelType w:val="multilevel"/>
    <w:tmpl w:val="FC3E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7A3D24"/>
    <w:multiLevelType w:val="multilevel"/>
    <w:tmpl w:val="B0D6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8C7859"/>
    <w:multiLevelType w:val="multilevel"/>
    <w:tmpl w:val="74DE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6327D0"/>
    <w:multiLevelType w:val="multilevel"/>
    <w:tmpl w:val="FF48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EE1EE8"/>
    <w:multiLevelType w:val="multilevel"/>
    <w:tmpl w:val="B3AC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2F26B7"/>
    <w:multiLevelType w:val="multilevel"/>
    <w:tmpl w:val="CA96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C50A07"/>
    <w:multiLevelType w:val="multilevel"/>
    <w:tmpl w:val="B9D6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3E7B87"/>
    <w:multiLevelType w:val="multilevel"/>
    <w:tmpl w:val="84DC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ECD5FA6"/>
    <w:multiLevelType w:val="multilevel"/>
    <w:tmpl w:val="531A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B059CC"/>
    <w:multiLevelType w:val="multilevel"/>
    <w:tmpl w:val="6D46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2D5626"/>
    <w:multiLevelType w:val="multilevel"/>
    <w:tmpl w:val="65A6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2E1A58"/>
    <w:multiLevelType w:val="multilevel"/>
    <w:tmpl w:val="D60E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AB4C3C"/>
    <w:multiLevelType w:val="multilevel"/>
    <w:tmpl w:val="C46A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4A19D4"/>
    <w:multiLevelType w:val="multilevel"/>
    <w:tmpl w:val="36BE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211620"/>
    <w:multiLevelType w:val="multilevel"/>
    <w:tmpl w:val="D8BC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CF60E29"/>
    <w:multiLevelType w:val="multilevel"/>
    <w:tmpl w:val="BAC2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F517916"/>
    <w:multiLevelType w:val="multilevel"/>
    <w:tmpl w:val="3B92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0683FA9"/>
    <w:multiLevelType w:val="multilevel"/>
    <w:tmpl w:val="E54C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EA87BB2"/>
    <w:multiLevelType w:val="multilevel"/>
    <w:tmpl w:val="3EC6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02045CC"/>
    <w:multiLevelType w:val="multilevel"/>
    <w:tmpl w:val="A7EA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13E306A"/>
    <w:multiLevelType w:val="multilevel"/>
    <w:tmpl w:val="F8EC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6920C04"/>
    <w:multiLevelType w:val="multilevel"/>
    <w:tmpl w:val="5A98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75A18D3"/>
    <w:multiLevelType w:val="multilevel"/>
    <w:tmpl w:val="3492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8302D3A"/>
    <w:multiLevelType w:val="multilevel"/>
    <w:tmpl w:val="7278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ABE0FF2"/>
    <w:multiLevelType w:val="multilevel"/>
    <w:tmpl w:val="E7EE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B4C68E3"/>
    <w:multiLevelType w:val="multilevel"/>
    <w:tmpl w:val="5330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D9340F2"/>
    <w:multiLevelType w:val="multilevel"/>
    <w:tmpl w:val="91D6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E751600"/>
    <w:multiLevelType w:val="multilevel"/>
    <w:tmpl w:val="6B9A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EC80BC7"/>
    <w:multiLevelType w:val="multilevel"/>
    <w:tmpl w:val="EBA4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F1640AD"/>
    <w:multiLevelType w:val="multilevel"/>
    <w:tmpl w:val="C600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7"/>
  </w:num>
  <w:num w:numId="3">
    <w:abstractNumId w:val="13"/>
  </w:num>
  <w:num w:numId="4">
    <w:abstractNumId w:val="33"/>
  </w:num>
  <w:num w:numId="5">
    <w:abstractNumId w:val="30"/>
  </w:num>
  <w:num w:numId="6">
    <w:abstractNumId w:val="5"/>
  </w:num>
  <w:num w:numId="7">
    <w:abstractNumId w:val="14"/>
  </w:num>
  <w:num w:numId="8">
    <w:abstractNumId w:val="24"/>
  </w:num>
  <w:num w:numId="9">
    <w:abstractNumId w:val="12"/>
  </w:num>
  <w:num w:numId="10">
    <w:abstractNumId w:val="15"/>
  </w:num>
  <w:num w:numId="11">
    <w:abstractNumId w:val="4"/>
  </w:num>
  <w:num w:numId="12">
    <w:abstractNumId w:val="20"/>
  </w:num>
  <w:num w:numId="13">
    <w:abstractNumId w:val="21"/>
  </w:num>
  <w:num w:numId="14">
    <w:abstractNumId w:val="37"/>
  </w:num>
  <w:num w:numId="15">
    <w:abstractNumId w:val="22"/>
  </w:num>
  <w:num w:numId="16">
    <w:abstractNumId w:val="18"/>
  </w:num>
  <w:num w:numId="17">
    <w:abstractNumId w:val="3"/>
  </w:num>
  <w:num w:numId="18">
    <w:abstractNumId w:val="0"/>
  </w:num>
  <w:num w:numId="19">
    <w:abstractNumId w:val="10"/>
  </w:num>
  <w:num w:numId="20">
    <w:abstractNumId w:val="25"/>
  </w:num>
  <w:num w:numId="21">
    <w:abstractNumId w:val="32"/>
  </w:num>
  <w:num w:numId="22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8"/>
  </w:num>
  <w:num w:numId="2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35"/>
  </w:num>
  <w:num w:numId="26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3"/>
  </w:num>
  <w:num w:numId="28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6"/>
  </w:num>
  <w:num w:numId="30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31"/>
  </w:num>
  <w:num w:numId="32">
    <w:abstractNumId w:val="17"/>
  </w:num>
  <w:num w:numId="3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2"/>
  </w:num>
  <w:num w:numId="35">
    <w:abstractNumId w:val="29"/>
  </w:num>
  <w:num w:numId="36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1"/>
  </w:num>
  <w:num w:numId="3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34"/>
  </w:num>
  <w:num w:numId="40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16"/>
  </w:num>
  <w:num w:numId="4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11"/>
  </w:num>
  <w:num w:numId="44">
    <w:abstractNumId w:val="36"/>
  </w:num>
  <w:num w:numId="45">
    <w:abstractNumId w:val="19"/>
  </w:num>
  <w:num w:numId="46">
    <w:abstractNumId w:val="9"/>
  </w:num>
  <w:num w:numId="47">
    <w:abstractNumId w:val="6"/>
  </w:num>
  <w:num w:numId="4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86"/>
    <w:rsid w:val="00681714"/>
    <w:rsid w:val="00796EF9"/>
    <w:rsid w:val="00802786"/>
    <w:rsid w:val="00903CA7"/>
    <w:rsid w:val="00A3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81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5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3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8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0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01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712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713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8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08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37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84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5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22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2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32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656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96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40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94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2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09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88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3807408">
                                                      <w:blockQuote w:val="1"/>
                                                      <w:marLeft w:val="150"/>
                                                      <w:marRight w:val="150"/>
                                                      <w:marTop w:val="450"/>
                                                      <w:marBottom w:val="150"/>
                                                      <w:divBdr>
                                                        <w:top w:val="single" w:sz="6" w:space="6" w:color="BBBBBB"/>
                                                        <w:left w:val="single" w:sz="6" w:space="4" w:color="BBBBBB"/>
                                                        <w:bottom w:val="single" w:sz="6" w:space="2" w:color="BBBBBB"/>
                                                        <w:right w:val="single" w:sz="6" w:space="4" w:color="BBBBBB"/>
                                                      </w:divBdr>
                                                    </w:div>
                                                    <w:div w:id="64790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02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32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2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692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68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0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4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9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6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122502">
          <w:marLeft w:val="0"/>
          <w:marRight w:val="0"/>
          <w:marTop w:val="0"/>
          <w:marBottom w:val="0"/>
          <w:divBdr>
            <w:top w:val="single" w:sz="6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8093">
              <w:marLeft w:val="0"/>
              <w:marRight w:val="0"/>
              <w:marTop w:val="0"/>
              <w:marBottom w:val="0"/>
              <w:divBdr>
                <w:top w:val="single" w:sz="6" w:space="8" w:color="3B3C3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3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6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28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5954</Words>
  <Characters>33941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2022-10-12T08:36:00Z</dcterms:created>
  <dcterms:modified xsi:type="dcterms:W3CDTF">2022-10-12T08:46:00Z</dcterms:modified>
</cp:coreProperties>
</file>