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1" w:rsidRPr="00CA2051" w:rsidRDefault="00CA2051" w:rsidP="00CA2051">
      <w:pPr>
        <w:pBdr>
          <w:top w:val="single" w:sz="6" w:space="1" w:color="auto"/>
        </w:pBdr>
        <w:spacing w:after="12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20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2051" w:rsidRPr="00CA2051" w:rsidRDefault="00CA2051" w:rsidP="00CA2051">
      <w:pPr>
        <w:shd w:val="clear" w:color="auto" w:fill="FFFFFF"/>
        <w:spacing w:after="27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</w:p>
    <w:p w:rsidR="00CA2051" w:rsidRPr="00CA2051" w:rsidRDefault="00CA2051" w:rsidP="00CA2051">
      <w:pPr>
        <w:shd w:val="clear" w:color="auto" w:fill="FFFFFF"/>
        <w:spacing w:after="0" w:line="351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Руководитель ГО - заведующий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«____»_____________ 2022 г.</w:t>
      </w: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</w:t>
      </w: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CA2051" w:rsidRPr="00CA2051" w:rsidRDefault="00CA2051" w:rsidP="00CA2051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CA205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об организации и ведении гражданской обороны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 xml:space="preserve">в муниципальном казённом дошкольном образовательном учреждении </w:t>
      </w:r>
      <w:r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 xml:space="preserve">                                                                           </w:t>
      </w:r>
      <w:r w:rsidRPr="00CA2051"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>"Детский сад№14 "Теремок"</w:t>
      </w: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Ст. Курская 2022</w:t>
      </w:r>
    </w:p>
    <w:p w:rsid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P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1. Общие положения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1.1.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 Положение об организации и ведении гражданской обороны в ДОУ (детском саду) разработано на основании Постановления Правительства Российской Федерации №804 от 26.11.2007г «Об утверждении Положения о гражданской обороне в Российской Федерации» с изменениями от 30.09.2019 года, Постановления Правительства РФ № 547 от 04.09.2003г "О подготовке населения в области защиты от чрезвычайных ситуаций природного и техногенного характера" с изменениями от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28 декабря 2019 года, Федерального закона № 28-ФЗ от 12.02.1998 г "О гражданской обороне" с изменениями от 8 декабря 2020 года, Федерального закона № 68-ФЗ от 21.12.1994г "О защите населения и территорий от чрезвычайных ситуаций природного и техногенного характера" в редакции от 8 декабря 2020 года.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1.2.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Данное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организации и ведении ГО в ДОУ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основные задачи гражданской обороны в детском саду, планирование, ведение и организацию деятельности в области ГО и ЧС, устанавливает структуру органов управления ГО и ЧС, штаба и формирований гражданской обороны дошкольного образовательного учреждения, регламентирует подготовку и обучение в области ГО и ЧС, а также материально-техническое и финансовое обеспечение гражданской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Гражданская оборона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это система мероприятий по подготовке к защите и защите воспитанников, работников и членов их семей, материальных ценностей от опасностей, возникающих при возникновении чрезвычайных ситуаций, ведении военных действий или вследствие этих действий. Подготовка к ведению гражданской обороны осуществляется заблаговременно в мирное время в дошкольном образовательном учреждении путем перспективного и текущего планирования, а также обеспечения постоянной готовности органов управления, сил и сре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гр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В целях решения задач по гражданской обороне в дошкольном образовательном учреждении создаются и содержатся силы, средства, объекты гражданской обороны, запасы материально-технических и иных средств, организуются и осуществляются мероприятия по гражданской обороне и защите от чрезвычайных ситуаций.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1.5.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Подготовка к ведению гражданской обороны в ДОУ заключается в заблаговременном выполнении мероприятий по подготовке к защите воспитанников и работников, материальных ценностей от опасностей, возникающих при чрезвычайных ситуациях природного и техногенного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характера, ведении военных действий или вследствие этих действий и осуществляется на основании годового плана ГО, предусматривающего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мероприятий по ГО и ЧС) дошкольного образовательного учреждения.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Настоящее положение о гражданской обороне (ГО и ЧС) в детском саду является основополагающим при организации работы в области ГО и ЧС, ведению и планированию деятельности ДОУ по гражданской обороне и защите работников и воспитанников дошкольного общеобразовательного учреждения при возникновении чрезвычайных ситуаций любого характера.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Ведение гражданской обороны в дошкольном образовательном учреждении заключается в выполнении мероприятий по защите воспитанников, работников, материальных и культурных ценностей от опасностей, возникающих при возникновении чрезвычайных ситуаций природного и техногенного характера, при ведении военных действий или вследствие этих действий и осуществляется на основании соответствующего плана гражданской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Руководство гражданской обороной в детском саду осуществляет заведующий – руководитель ГО. Руководитель ГО несёт персональную ответственность за организацию и проведение мероприятий по гражданской обороне и защите от ЧС воспитанников, работников, по эвакуации материальных и культурных ценностей на объекте (статья 11 Федерального закона № 28-ФЗ от 12.02.1998 г "О гражданской обороне").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Органом, осуществляющим управление гражданской обороной в дошкольном образовательном учреждении, является работник, уполномоченный на решение задач в области гражданской обороны (специалист по ГО и ЧС). Заведующий ДОУ назначает работника, уполномоченного на решение задач в области гражданской обороны, организует разработку и утверждает его функциональные обязанности. Работник, уполномоченный на решение задач в области гражданской обороны, подчиняется непосредственно заведующему ДОУ.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1.10.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документов в области организации и ведения гражданской обороны, планирование основных мероприятий по ГО и ЧС выполняется с учетом всесторонней оценки обстановки, которая может сложиться в дошкольном образовательном учреждении в результате применения современных средств поражения по объектам на близлежащей территории, а также в результате возможных террористических актов и чрезвычайных ситуаций.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1.11.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План гражданской обороны детского сада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ее ведения, а также при возникновении чрезвычайных ситуаций природного и техногенного характера.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Методическое руководство созданием и обеспечением готовности сил и сре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гр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ажданской обороны в дошкольном образовательном учреждении, а также контроль в этой области осуществляется МЧС России и его территориальными органами.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 Дошкольное образовательное учреждение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1.14.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целях обеспечения организованного и планомерного осуществления мероприятий по гражданской обороне и защите от чрезвычайных ситуаций (ГО и ЧС), в том числе своевременного оповещения о прогнозируемых и возникших опасностях в военное время, о необходимости проведения тех или иных мероприятий гражданской обороны в дошкольном образовательном учреждении, организуется сбор и обмен информацией в области гражданской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1.15.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Мероприятия по гражданской обороне в дошкольном образовательном учреждении осуществляются в соответствии с утвержденным положением о гражданской обороне в ДОУ,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 в области ГО и ЧС, нормативными правовыми актами МЧС России, приказами и распоряжениями Управления образования.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CA2051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7C5B2B2" wp14:editId="56654302">
                <wp:extent cx="304800" cy="304800"/>
                <wp:effectExtent l="0" t="0" r="0" b="0"/>
                <wp:docPr id="4" name="AutoShape 4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ohrana-tryda.com/magaz/poloj-dou50.png" href="https://ohrana-tryda.com/product/go_dou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GB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A205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CA2051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скачать: </w:t>
      </w:r>
      <w:hyperlink r:id="rId7" w:tgtFrame="_blank" w:history="1">
        <w:r w:rsidRPr="00CA2051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Документация по ГО и ЧС для ДОУ</w:t>
        </w:r>
      </w:hyperlink>
      <w:r w:rsidRPr="00CA205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CA2051">
        <w:rPr>
          <w:rFonts w:ascii="inherit" w:eastAsia="Times New Roman" w:hAnsi="inherit" w:cs="Times New Roman"/>
          <w:color w:val="7E8611"/>
          <w:sz w:val="24"/>
          <w:szCs w:val="24"/>
          <w:lang w:eastAsia="ru-RU"/>
        </w:rPr>
        <w:t>33 документа: планы, положения, инструкции по ГО и ЧС. Обновление: 02.09.2021г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задачи гражданской обороны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гражданской обороны в ДОУ являются:</w:t>
        </w:r>
      </w:ins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защита постоянного состава и воспитанников в период их пребывания в дошкольном образовательном учреждении при возникновении ЧС;</w:t>
      </w:r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создание, подготовка и поддержание в постоянной готовности формирований ГО и ЧС для решения задач гражданской обороны и оказания помощи пострадавшим при авариях на радиоактивно и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химически опасных предприятиях, при пожарах, наводнениях и других стихийных бедствиях;</w:t>
      </w:r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поддержание в готовности средств оповещения и связи, оповещение постоянного состава и детей и доведение до них требований штаба ГО и ЧС управления образования по обстановке;</w:t>
      </w:r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в готовности подвальных (полуподвальных) помещений детского сада, как укрытия постоянного состава и воспитанников;</w:t>
      </w:r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накопление средств индивидуальной защиты, разведки, дозиметрического контроля, организация их учета, надежного хранения и проверки на работоспособность;</w:t>
      </w:r>
    </w:p>
    <w:p w:rsidR="00CA2051" w:rsidRPr="00CA2051" w:rsidRDefault="00CA2051" w:rsidP="00CA205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пропаганда ГО и ЧС, планирование и проведение мероприятий по ГО и ЧС.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2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Выполнение задач ГО и ЧС достигается:</w:t>
        </w:r>
      </w:ins>
    </w:p>
    <w:p w:rsidR="00CA2051" w:rsidRPr="00CA2051" w:rsidRDefault="00CA2051" w:rsidP="00CA205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заблаговременным планированием мероприятий по ГО и ЧС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целенаправленной подготовкой должностных лиц детского сада к выполнению своих функциональных обязанностей в различной обстановке;</w:t>
      </w:r>
    </w:p>
    <w:p w:rsidR="00CA2051" w:rsidRPr="00CA2051" w:rsidRDefault="00CA2051" w:rsidP="00CA205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проведением тренировок по практической отработке приемов и способов защиты постоянного состава и воспитанников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планированием финансирования на приобретение имущества ГО, учебных и наглядных пособий;</w:t>
      </w:r>
    </w:p>
    <w:p w:rsidR="00CA2051" w:rsidRPr="00CA2051" w:rsidRDefault="00CA2051" w:rsidP="00CA205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постоянным совершенствованием гражданской обороны, периодическим заслушиванием должностных лиц по делам ГО и ЧС о состоянии доверенной им работы.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Планирование и организация деятельности в области ГО и ЧС в ДОУ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Дошкольное образовательное учреждение в целях решения задач в области гражданской обороны и защиты от чрезвычайных ситуаций планирует и организует следующие основные мероприятия: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3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обучению воспитанников и работников в области ГО и ЧС, БЖД:</w:t>
        </w:r>
      </w:ins>
    </w:p>
    <w:p w:rsidR="00CA2051" w:rsidRPr="00CA2051" w:rsidRDefault="00CA2051" w:rsidP="00CA205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детей в области гражданской обороны и защиты от чрезвычайных ситуаций, безопасности жизнедеятельности установленным порядком в соответствии с действующими нормативно-правовыми актами;</w:t>
      </w:r>
    </w:p>
    <w:p w:rsidR="00CA2051" w:rsidRPr="00CA2051" w:rsidRDefault="00CA2051" w:rsidP="00CA205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личного состава нештатных аварийно-спасательных формирований, работников детского сада в области гражданской обороны и защиты от ЧС;</w:t>
      </w:r>
    </w:p>
    <w:p w:rsidR="00CA2051" w:rsidRPr="00CA2051" w:rsidRDefault="00CA2051" w:rsidP="00CA205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создание и поддержание в рабочем состоянии учебной материально-технической базы для обучения воспитанников в области гражданской обороны и безопасности жизнедеятельности, а также подготовки работников дошкольного образовательного учреждения в области гражданской обороны;</w:t>
      </w:r>
    </w:p>
    <w:p w:rsidR="00CA2051" w:rsidRPr="00CA2051" w:rsidRDefault="00CA2051" w:rsidP="00CA205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пропаганда знаний в области гражданской обороны и защиты от чрезвычайных ситуаций.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4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оповещению воспитанников и работников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</w:r>
      </w:ins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CA2051" w:rsidRPr="00CA2051" w:rsidRDefault="00CA2051" w:rsidP="00CA205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совершенствование системы оповещения работников, детей;</w:t>
      </w:r>
    </w:p>
    <w:p w:rsidR="00CA2051" w:rsidRPr="00CA2051" w:rsidRDefault="00CA2051" w:rsidP="00CA205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поддержание в состоянии постоянной готовности систем оповещения в зданиях детского сада, в том числе установка специализированных технических средств оповещения и информирования работников, воспитанников в зданиях дошкольного образовательного учреждения (систем громкоговорящей связи оповещения);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  <w:proofErr w:type="gramEnd"/>
    </w:p>
    <w:p w:rsidR="00CA2051" w:rsidRPr="00CA2051" w:rsidRDefault="00CA2051" w:rsidP="00CA205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сбор информации в области ГО и ЧС и обмен ею.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5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эвакуации воспитанников, сотрудников и членов их семей, материальных и культурных ценностей в безопасные районы:</w:t>
        </w:r>
      </w:ins>
    </w:p>
    <w:p w:rsidR="00CA2051" w:rsidRPr="00CA2051" w:rsidRDefault="00CA2051" w:rsidP="00CA205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планирования, подготовки и проведения эвакуации в безопасные зоны воспитанников (передача детей родителям);</w:t>
      </w:r>
    </w:p>
    <w:p w:rsidR="00CA2051" w:rsidRPr="00CA2051" w:rsidRDefault="00CA2051" w:rsidP="00CA205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планирования, подготовки и проведения эвакуации в безопасные районы работников детского сада и членов их семей, материальных и культурных ценностей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подготовка района размещения эвакуируемых работников и членов их семей, материальных и культурных ценностей, подлежащих эвакуации;</w:t>
      </w:r>
    </w:p>
    <w:p w:rsidR="00CA2051" w:rsidRPr="00CA2051" w:rsidRDefault="00CA2051" w:rsidP="00CA205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согласованного с органами местного самоуправления плана размещения эвакуируемых работников и членов их семей в безопасной зоне (загородной зоне), получение ордера на занятие жилых и нежилых зданий (помещений);</w:t>
      </w:r>
    </w:p>
    <w:p w:rsidR="00CA2051" w:rsidRPr="00CA2051" w:rsidRDefault="00CA2051" w:rsidP="00CA205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организация деятельности эвакуационной комиссии дошкольного образовательного учреждения, а также подготовка личного состава эвакуационной комиссии (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3.4. </w:t>
      </w:r>
      <w:ins w:id="6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предоставлению воспитанникам и работникам средств индивидуальной защиты:</w:t>
        </w:r>
      </w:ins>
    </w:p>
    <w:p w:rsidR="00CA2051" w:rsidRPr="00CA2051" w:rsidRDefault="00CA2051" w:rsidP="00CA205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детей и работников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плана получения, выдачи и распределения в установленные сроки средств индивидуальной защиты воспитанникам и работникам ДОУ.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7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созданию запасов материально-технических средств:</w:t>
        </w:r>
      </w:ins>
    </w:p>
    <w:p w:rsidR="00CA2051" w:rsidRPr="00CA2051" w:rsidRDefault="00CA2051" w:rsidP="00CA205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ГО и ЧС.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8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проведению аварийно-спасательных работ в случае возникновения опасностей для воспитанников и работников при чрезвычайных ситуациях природного и техногенного характера, а также при ведении военных действии или вследствие этих действий:</w:t>
        </w:r>
      </w:ins>
    </w:p>
    <w:p w:rsidR="00CA2051" w:rsidRPr="00CA2051" w:rsidRDefault="00CA2051" w:rsidP="00CA205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создание, оснащение и подготовка нештатных аварийно-спасательных формирований в установленном порядке в соответствии с действующими нормативно-правовыми актами по данному вопросу;</w:t>
      </w:r>
    </w:p>
    <w:p w:rsidR="00CA2051" w:rsidRPr="00CA2051" w:rsidRDefault="00CA2051" w:rsidP="00CA205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медицинских и иных сре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дл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я всестороннего обеспечения действий сил гражданской обороны и защиты от чрезвычайных ситуаций.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9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борьбе с пожарами, возникшими при ЧС или ведении военных действий или вследствие этих действий:</w:t>
        </w:r>
      </w:ins>
    </w:p>
    <w:p w:rsidR="00CA2051" w:rsidRPr="00CA2051" w:rsidRDefault="00CA2051" w:rsidP="00CA205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в составе сил гражданской обороны противопожарных формирований, планирование их действий и организация взаимодействия с подразделениями государственной противопожарной службы.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</w:t>
      </w:r>
      <w:ins w:id="10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По обнаружению и обозначению районов, подвергшихся радиоактивному, химическому, биологическому и иному заражению (загрязнению):</w:t>
        </w:r>
      </w:ins>
    </w:p>
    <w:p w:rsidR="00CA2051" w:rsidRPr="00CA2051" w:rsidRDefault="00CA2051" w:rsidP="00CA205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введение режимов радиационной защиты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в составе сил гражданской обороны постов радиационного и химического наблюдения;</w:t>
      </w:r>
    </w:p>
    <w:p w:rsidR="00CA2051" w:rsidRPr="00CA2051" w:rsidRDefault="00CA2051" w:rsidP="00CA205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сил гражданской обороны средствами радиационного и химического контроля.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3.9. По восстановлению и поддержанию порядка на объектах детского сада в районах, пострадавших при ведении военных действии или вследствие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этих действий, а также вследствие чрезвычайных ситуаций природного и техногенного характера и террористических акций:</w:t>
      </w:r>
    </w:p>
    <w:p w:rsidR="00CA2051" w:rsidRPr="00CA2051" w:rsidRDefault="00CA2051" w:rsidP="00CA205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оснащение формирований охраны общественного порядка, подготовка их в области гражданской обороны и защиты от ЧС;</w:t>
      </w:r>
    </w:p>
    <w:p w:rsidR="00CA2051" w:rsidRPr="00CA2051" w:rsidRDefault="00CA2051" w:rsidP="00CA205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пропускного режима и поддержание общественного порядка в дошкольном образовательном учреждении, расположенном в очаге поражения;</w:t>
      </w:r>
    </w:p>
    <w:p w:rsidR="00CA2051" w:rsidRPr="00CA2051" w:rsidRDefault="00CA2051" w:rsidP="00CA205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усиление охраны зданий и сооружений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3.10. </w:t>
      </w:r>
      <w:ins w:id="11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вопросам срочного восстановления функционирования коммунальных систем в военное время:</w:t>
        </w:r>
      </w:ins>
    </w:p>
    <w:p w:rsidR="00CA2051" w:rsidRPr="00CA2051" w:rsidRDefault="00CA2051" w:rsidP="00CA205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обеспечение готовности систем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энерго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-, тепло-, водоснабжения, канализации к работе в условиях военного времени;</w:t>
      </w:r>
    </w:p>
    <w:p w:rsidR="00CA2051" w:rsidRPr="00CA2051" w:rsidRDefault="00CA2051" w:rsidP="00CA205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создание запасов оборудования и запасных частей для ремонта повреждённых систем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нерго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-, тепло-, водоснабжения, канализации.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3.11. </w:t>
      </w:r>
      <w:ins w:id="12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разработке и осуществлению мер, направленных на сохранение объектов, необходимых для устойчивого функционирования дошкольного образовательного учреждения в военное время:</w:t>
        </w:r>
      </w:ins>
    </w:p>
    <w:p w:rsidR="00CA2051" w:rsidRPr="00CA2051" w:rsidRDefault="00CA2051" w:rsidP="00CA205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организация работы в мирное и военное время комиссии по вопросам повышения устойчивости функционирования дошкольного образовательного учреждения в военное время;</w:t>
      </w:r>
    </w:p>
    <w:p w:rsidR="00CA2051" w:rsidRPr="00CA2051" w:rsidRDefault="00CA2051" w:rsidP="00CA205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планирование, подготовка и проведение аварийно-спасательных и других неотложных работ в ДОУ,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продолжающем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работу в военное время;</w:t>
      </w:r>
    </w:p>
    <w:p w:rsidR="00CA2051" w:rsidRPr="00CA2051" w:rsidRDefault="00CA2051" w:rsidP="00CA205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основной деятельности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эффективности защиты детского сада при воздействии на него современных средств поражения.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3.12. </w:t>
      </w:r>
      <w:ins w:id="13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вопросам обеспечения постоянной готовности сил и сре</w:t>
        </w:r>
        <w:proofErr w:type="gramStart"/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дств гр</w:t>
        </w:r>
        <w:proofErr w:type="gramEnd"/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ажданской обороны ДОУ:</w:t>
        </w:r>
      </w:ins>
    </w:p>
    <w:p w:rsidR="00CA2051" w:rsidRPr="00CA2051" w:rsidRDefault="00CA2051" w:rsidP="00CA205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оснащение сил гражданской обороны оборудованием;</w:t>
      </w:r>
    </w:p>
    <w:p w:rsidR="00CA2051" w:rsidRPr="00CA2051" w:rsidRDefault="00CA2051" w:rsidP="00CA205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занятий по месту работы с личным составом нештатных аварийно-спасательных формирований, проведение учений и тренировок по ГО и ЧС;</w:t>
      </w:r>
    </w:p>
    <w:p w:rsidR="00CA2051" w:rsidRPr="00CA2051" w:rsidRDefault="00CA2051" w:rsidP="00CA205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порядка взаимодействия и привлечения сил и сре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гр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ажданской обороны в составе группировок сил гражданской обороны, создаваемых в МЧС.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Ведение гражданской обороны в ДОУ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4.1. План ГО детского сада вводится в действие руководителем ГО дошкольного образовательного учреждения в установленном порядке.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14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Ведение ГО ДОУ включает:</w:t>
        </w:r>
      </w:ins>
    </w:p>
    <w:p w:rsidR="00CA2051" w:rsidRPr="00CA2051" w:rsidRDefault="00CA2051" w:rsidP="00CA205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мероприятий по гражданской обороне и защите от чрезвычайных ситуаций в мирное время;</w:t>
      </w:r>
    </w:p>
    <w:p w:rsidR="00CA2051" w:rsidRPr="00CA2051" w:rsidRDefault="00CA2051" w:rsidP="00CA205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приведение в готовность системы органов управления ГО;</w:t>
      </w:r>
    </w:p>
    <w:p w:rsidR="00CA2051" w:rsidRPr="00CA2051" w:rsidRDefault="00CA2051" w:rsidP="00CA205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реализацию мероприятий ГО в соответствии с планом гражданской обороны и планом по предупреждению и ликвидации ЧС природного и техногенного характера;</w:t>
      </w:r>
    </w:p>
    <w:p w:rsidR="00CA2051" w:rsidRPr="00CA2051" w:rsidRDefault="00CA2051" w:rsidP="00CA205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мероприятий по защите воспитанников, работников детского сада, а также материальных ценностей от опасностей, возникающих при возникновении ЧС и ведении военных действий или вследствие этих действий;</w:t>
      </w:r>
    </w:p>
    <w:p w:rsidR="00CA2051" w:rsidRPr="00CA2051" w:rsidRDefault="00CA2051" w:rsidP="00CA205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действий сил и мероприятий гражданской обороны.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Структура органов управления ГО и ЧС в ДОУ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Руководитель ГО дошкольного образовательного учреждения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5.1.1. Руководителем гражданской обороны является заведующий ДОУ, который подчиняется руководителю ГО Управления образования. Руководителю ГО дошкольного образовательного учреждения подчиняются все органы управления гражданской обороной и руководители структурных подразделений. Руководитель ГО осуществляет непосредственное руководство гражданской обороной и несет персональную ответственность за создание, постоянную готовность, функционирование структуры ГО и ЧС в мирное и военное время.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КЧС и ПБ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5.2.1. В дошкольном образовательном учреждении создается комиссия по чрезвычайным ситуациям и обеспечению пожарной безопасности (КЧС и ПБ).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5.2.2. </w:t>
      </w:r>
      <w:ins w:id="15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состав КЧС и ПБ могут входить:</w:t>
        </w:r>
      </w:ins>
    </w:p>
    <w:p w:rsidR="00CA2051" w:rsidRPr="00CA2051" w:rsidRDefault="00CA2051" w:rsidP="00CA205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Председатель КЧС - заместитель заведующего.</w:t>
      </w:r>
    </w:p>
    <w:p w:rsidR="00CA2051" w:rsidRPr="00CA2051" w:rsidRDefault="00CA2051" w:rsidP="00CA205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Заместитель председателя КЧС - начальник штаба ГО и ЧС – старший воспитатель (уполномоченный на решение задач в области ГО и ЧС).</w:t>
      </w:r>
    </w:p>
    <w:p w:rsidR="00CA2051" w:rsidRPr="00CA2051" w:rsidRDefault="00CA2051" w:rsidP="00CA205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Заместитель председателя КЧС - председатель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эвакомиссии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– методист.</w:t>
      </w:r>
    </w:p>
    <w:p w:rsidR="00CA2051" w:rsidRPr="00CA2051" w:rsidRDefault="00CA2051" w:rsidP="00CA205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Члены комиссии: начальники служб ГО и других подразделений: воспитатели, заместитель заведующего по административно-хозяйственной части (завхоз), председатель родительского комитета.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5.2.3. КЧС и ПБ является координирующим органом системы предупреждения и ликвидации чрезвычайных ситуаций в дошкольном образовательном учреждении и предназначена для разработки и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осуществления мероприятий по предупреждению чрезвычайных ситуаций, координации деятельности штаба ГО и ЧС, служб и сил гражданской обороны дошкольного образовательного учреждения.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Председатель КЧС и ПБ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5.3.1. Председателем КЧС и ПБ – является заместитель заведующего. Председатель комиссии по предупреждению и ликвидации чрезвычайных ситуаций и обеспечению пожарной безопасности несет персональную ответственность за выполнение возложенных на комиссию задач и за отданные распоряжения, организацию работы КЧС и ПБ и ее готовность к действиям в условиях чрезвычайной ситуации.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5.3.2. </w:t>
      </w:r>
      <w:ins w:id="16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КЧС и ПБ отвечает:</w:t>
        </w:r>
      </w:ins>
    </w:p>
    <w:p w:rsidR="00CA2051" w:rsidRPr="00CA2051" w:rsidRDefault="00CA2051" w:rsidP="00CA205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руководство, организацию и проведение мероприятий по предупреждению и ликвидации ЧС природного и техногенного характера;</w:t>
      </w:r>
    </w:p>
    <w:p w:rsidR="00CA2051" w:rsidRPr="00CA2051" w:rsidRDefault="00CA2051" w:rsidP="00CA205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защиту педагогического и обслуживающего персонала и воспитанников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организацию и обеспечение непрерывного управления, и подготовку работы комиссии по ЧС и ПБ;</w:t>
      </w:r>
    </w:p>
    <w:p w:rsidR="00CA2051" w:rsidRPr="00CA2051" w:rsidRDefault="00CA2051" w:rsidP="00CA205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организацию подготовки и готовность членов КЧС и ПБ к проведению аварийно-спасательных и других неотложных работ на территории дошкольного образовательного учреждения, маршруте эвакуации и в зоне прибытия.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Заместитель председателя КЧС и ПБ - начальник штаба ГО и ЧС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5.4.1. Заместитель председателя КЧС и ПБ - начальник штаба ГО и ЧС дошкольного образовательного учреждения назначается на должность приказом руководителя ГО и работает под его руководством. Имеет право от его имени отдавать распоряжения по вопросам ГО всему личному составу ГО дошкольного образовательного учреждения. На начальника штаба возлагается организация выполнения мероприятий по ГО в детском саду в установленные сроки, обеспечение управления штабом ГО и ЧС, ответственность за выполнение решений штаба.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5.4.2. </w:t>
      </w:r>
      <w:ins w:id="17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Начальник штаба ГО и ЧС обязан:</w:t>
        </w:r>
      </w:ins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постоянно знать состояние гражданской обороны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проведение мероприятий по ГО и ЧС при повседневной деятельности, а также при угрозе и возникновении ЧС природного и техногенного характера;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организовывать своевременное оповещение руководящего состава, руководителей формирований, постоянного состава об угрозе и возникновении ЧС;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осуществлять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накоплением, хранением, содержанием средств индивидуальной, коллективной защиты и другого имущества ГО, организовывать своевременное оповещение руководящего состава об угрозе и возникновении ЧС;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подготовку постоянного состава способом защиты от опасностей, возникающих при ведении военных действий или вследствие этих действий;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поддерживать взаимодействие с вышестоящими штабами, службами ГО;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доводить задачи до подчиненных и контролировать их выполнение;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проекты приказов и распоряжений руководителя ГО, вести внутреннюю и внешнюю переписку по вопросам гражданской обороны, представлять донесения в вышестоящий штаб ГО и ЧС;</w:t>
      </w:r>
    </w:p>
    <w:p w:rsidR="00CA2051" w:rsidRPr="00CA2051" w:rsidRDefault="00CA2051" w:rsidP="00CA205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изучать опыт проводимых мероприятий по гражданской обороне и действий личного состава при выполнении задач.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5.5. 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Заместитель председателя КЧС и ПБ – председатель </w:t>
      </w:r>
      <w:proofErr w:type="spellStart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эвакокомиссии</w:t>
      </w:r>
      <w:proofErr w:type="spellEnd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gramStart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ЭК</w:t>
      </w:r>
      <w:proofErr w:type="gramEnd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)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5.5.1. Для планирования, подготовки и проведения эвакуационных мероприятий в дошкольном образовательном учреждении создаётся заблаговременно в мирное время эвакуационная комиссия (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). Эвакуационная комиссия возглавляется заместителем заведующего. Деятельность эвакуационной комиссии регламентируется Положением об эвакуационной комиссии, утверждаемым заведующим ДОУ.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5.5.2. Председатель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является помощником начальника штаба ГО и ЧС по эвакуации и оперативным вопросам. Он отвечает за организацию, постоянную готовность эвакуационной комиссии и сборных эвакуационных пунктов дошкольного образовательного учреждения, планирование и реализацию мероприятий эвакуации, и рассредоточение детского сада в безопасную зону, распределение функциональных обязанностей среди членов эвакуационной комиссии. При организации запасного пункта управления ГО возглавляет его работу.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5.5.3. </w:t>
      </w:r>
      <w:ins w:id="18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На председателя </w:t>
        </w:r>
        <w:proofErr w:type="gramStart"/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ЭК</w:t>
        </w:r>
        <w:proofErr w:type="gramEnd"/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возлагается:</w:t>
        </w:r>
      </w:ins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сбор сведений о постоянном составе дошкольного образовательного учреждения и членов семей, подлежащих эвакуации;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планов эвакуации ДОУ и вывоза имущества, документов;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знание времени, места, способа эвакуации дошкольного образовательного учреждения;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составления списков в 4-х экземплярах на лиц, подлежащих эвакуации и размещению в безопасной зоне;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взаимодействий с вышестоящими штабами ГО по вопросам эвакуации;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разработке мероприятий по выводу людей из зон заражения сильнодействующими ядовитыми веществами при аварии на химически опасном объекте;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занятий с постоянным составом дошкольного образовательного учреждения и воспитанниками по вопросам эвакуации;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оповещение и сбор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эвакогруппы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приведение её в готовность при объявлении сигналов ГО ЧС;</w:t>
      </w:r>
    </w:p>
    <w:p w:rsidR="00CA2051" w:rsidRPr="00CA2051" w:rsidRDefault="00CA2051" w:rsidP="00CA2051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перевозки оборудования, литературы, имущества.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5.6. 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Заместитель председателя </w:t>
      </w:r>
      <w:proofErr w:type="gramStart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ЭК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5.6.1. Заместитель председателя эвакуационной комиссии отвечает за выполнение мероприятий по размещению эвакуируемых в зоне размещения в военное время, работников ДОУ и воспитанников в пункте и районе временного размещения в мирное время при ЧС. Заместитель председателя ЭК несет ответственность за подготовку и организацию работы членов ЭК, их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 вопросам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эвакуации, организацию оповещения и сбор администрации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эвакоорганов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Заместитель руководителя ГО по МТО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5.7.1. Заместителем руководителя ГО по МТО назначается заместитель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заведующего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детского сада по административно-хозяйственной работе (завхоз). Является членом штаба ГО и ЧС. Он несет персональную ответственность за финансовое обеспечение мероприятий по ГО и ЧС, накопление, хранение, содержание, учет имущества, оборудования и защитных сооружений ГО, повышение устойчивости работы дошкольного образовательного учреждения в военное время.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5.7.2. </w:t>
      </w:r>
      <w:ins w:id="19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заместителя руководителя ГО по МТО возлагается:</w:t>
        </w:r>
      </w:ins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накопление средств индивидуальной защиты, приборов дозиметрического контроля, наглядных пособий по гражданской обороне;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подача заявок на средства индивидуальной защиты, другое имущество для обеспечения гражданской обороны в детском саду и его приобретение;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оборудование помещений для хранения имущества ГО;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имуществом ГО плановых занятий, тренировок, военно-спортивных игр и мероприятий по ГО и ЧС;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оборудование подвальных помещений под укрытие и содержание его в готовности;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ведение учета имущества гражданской обороны и предоставление ежегодных отчетов в отдел ГО управления образования, о его наличии и состоянии;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поддержание взаимодействий со службами МТС вышестоящих структур ГО;</w:t>
      </w:r>
    </w:p>
    <w:p w:rsidR="00CA2051" w:rsidRPr="00CA2051" w:rsidRDefault="00CA2051" w:rsidP="00CA2051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разработке плана ГО ДОУ по вопросам материально-технического обеспечения.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5.8. 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Секретарь КЧС и ПБ (специалист по оповещению)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5.8.1. Секретарь (специалист по оповещению) комиссии по предупреждению и ликвидации чрезвычайных ситуаций и обеспечению пожарной безопасности отвечает за подготовку материалов к заседанию КЧС и ПБ, сбор членов комиссии на заседания, проведение мероприятий по пропаганде знаний по вопросам ГОЧС, оформление уголка ГОЧС в дошкольном образовательном учреждении.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Секретарь ЭК (специалист по оповещению и учету </w:t>
      </w:r>
      <w:proofErr w:type="gramStart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эвакуируемых</w:t>
      </w:r>
      <w:proofErr w:type="gramEnd"/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и представитель на СЭП)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5.9.1. Секретарь эвакуационной комиссии – специалист по оповещению и учету эвакуируемых и представитель на СЭП ДОУ отвечает за организацию оповещения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эвакуируемых при эвакуации персонала и членов их семей в военное время, работников и воспитанников дошкольного образовательного учреждения в мирное время при ЧС, а также за организацию взаимодействия с СЭП.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5.9.2. Секретарь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ведет всю документацию комиссии, отвечает за своевременное доведение распоряжений руководителя ГО и ЧС и председателя эвакуационной комиссии до исполнителей, за учет и отчетность по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эвакомероприятиям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Штаб ГО и ЧС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Рабочим органом повседневного управления гражданской обороны дошкольного образовательного учреждения является штаб ГО и ЧС, который создается приказом руководителя ГО. В состав штаба ГО и ЧС, кроме начальника штаба и заместителей включаются руководители формирований.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6.2. </w:t>
      </w:r>
      <w:ins w:id="20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штаб ГО и ЧС возлагается решение следующих задач:</w:t>
        </w:r>
      </w:ins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6.2.1. Своевременная разработка и ежегодная корректировка планов гражданской обороны дошкольного образовательного учреждения.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6.2.2. Разработка организационных структур ГО и ЧС, формирований. Организация их комплектования и поддержания в готовности.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6.2.3. Оформление приказов, распоряжений, нормативных и директивных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документов по организации и ведению гражданской обороны в дошкольном образовательном учреждении.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6.2.4. Осуществление внешней и внутренней переписки по гражданской обороне.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6.2.5. Организация и проведение обучения работников детского сада в системе ГО и ЧС соответственно: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а) на курсах УМЦ;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б) в созданных в дошкольном образовательном учреждении учебных группах, отдельно:</w:t>
      </w:r>
    </w:p>
    <w:p w:rsidR="00CA2051" w:rsidRPr="00CA2051" w:rsidRDefault="00CA2051" w:rsidP="00CA2051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руководства ГО и руководителей формирований;</w:t>
      </w:r>
    </w:p>
    <w:p w:rsidR="00CA2051" w:rsidRPr="00CA2051" w:rsidRDefault="00CA2051" w:rsidP="00CA2051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членов формирований;</w:t>
      </w:r>
    </w:p>
    <w:p w:rsidR="00CA2051" w:rsidRPr="00CA2051" w:rsidRDefault="00CA2051" w:rsidP="00CA2051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работников, не привлеченных в формирования.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6.2.6. Организация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проведением в детском саду мероприятий по ГО и ЧС.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6.2.7. Организация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созданием, оборудованием, поддержанием в готовности эксплуатацией защитных сооружений.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6.2.8. Организация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обеспечением индивидуальными средствами защиты для работников дошкольного образовательного учреждения.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6.2.9. Своевременная подготовка основного, а также в безопасной зоне пунктов управления, оборудование их средствами связи, управления и оповещения.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6.2.10. Разработка и осуществление:</w:t>
      </w:r>
    </w:p>
    <w:p w:rsidR="00CA2051" w:rsidRPr="00CA2051" w:rsidRDefault="00CA2051" w:rsidP="00CA2051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 связи, оповещения и управления;</w:t>
      </w:r>
    </w:p>
    <w:p w:rsidR="00CA2051" w:rsidRPr="00CA2051" w:rsidRDefault="00CA2051" w:rsidP="00CA2051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сил и сре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вс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ех видов разведки.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6.2.11. Практическое осуществление:</w:t>
      </w:r>
    </w:p>
    <w:p w:rsidR="00CA2051" w:rsidRPr="00CA2051" w:rsidRDefault="00CA2051" w:rsidP="00CA2051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разведки обстановки на объекте;</w:t>
      </w:r>
    </w:p>
    <w:p w:rsidR="00CA2051" w:rsidRPr="00CA2051" w:rsidRDefault="00CA2051" w:rsidP="00CA2051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сбор, анализ разведывательной информации с докладом предложений руководителю ГО, принятия решения;</w:t>
      </w:r>
    </w:p>
    <w:p w:rsidR="00CA2051" w:rsidRPr="00CA2051" w:rsidRDefault="00CA2051" w:rsidP="00CA2051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доведение приказов и распоряжений руководителя ГО до исполнителей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исполнением;</w:t>
      </w:r>
    </w:p>
    <w:p w:rsidR="00CA2051" w:rsidRPr="00CA2051" w:rsidRDefault="00CA2051" w:rsidP="00CA2051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поддержание связи с вышестоящими и соседними органами и штабами ГО.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6.2.12. Дублирование сигналов ГО.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6.2.13. Оповещение людей об авариях и стихийных бедствиях.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6.2.14. Учет сил и средств ГО при всех состояниях гражданской обороны,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их работоспособностью.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6.2.15. Организация во всех подразделениях и формированиях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дозиметрического контроля.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6.2.16. Подготовка и проведение с руководителем ГО ДОУ штабных тренировок, командно-штабных учений и других мероприятий по гражданской обороне и защите от чрезвычайных ситуаций.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6.2.17. Справки, отчеты, заявки, донесения по вопросам ведения гражданской обороны в мирное и военное время.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Для исполнения возложенных обязанностей члены штаба ГО и ЧС привлекают состав формирований, работников детского сада и используют все средства, имеющиеся в наличии в дошкольном образовательном учреждении. В зависимости от складывающейся обстановки члены штаба выполняют задания руководителя ГО и начальника штаба ГО и ЧС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Формирования гражданской обороны в ДОУ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ins w:id="21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дошкольном образовательном учреждении могут создаваться формирования ГО:</w:t>
        </w:r>
      </w:ins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звено связи и оповещения;</w:t>
      </w:r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звено пожаротушения;</w:t>
      </w:r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звено охраны общественного порядка;</w:t>
      </w:r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спасательное звено;</w:t>
      </w:r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санитарный пост;</w:t>
      </w:r>
    </w:p>
    <w:p w:rsidR="00CA2051" w:rsidRPr="00CA2051" w:rsidRDefault="00CA2051" w:rsidP="00CA2051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звено выдачи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СИЗ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 Личный состав формирований комплектуется за счет численности работников дошкольного образовательного учреждения. Зачисление в состав формирований производится приказом руководителя ГО.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7.3. </w:t>
      </w:r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Звено связи и оповещения.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7.3.1. Для организации оповещения и сбора руководящего и постоянного состава, а также связи создается служба связи и оповещения, состоящая из начальника группы связи и оповещения и посыльных. Командиром посыльными и группы связи и оповещения назначаются педагоги. Командир группы подчиняется начальнику штаба по делам ГО и ЧС.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7.3.2. Организация оповещения и сбора руководящего состава при возникновении ЧС в нерабочее время возлагается на сторожа детского сада. Оповещение и сбор руководящего состава в рабочее время и постоянного состава в любое время возлагается на командира группы связи и оповещения. Оповещение руководящего и постоянного состава проводится в соответствии со схемой оповещения. Связь организуется через АТС с управлением образования и вышестоящим отделом по делам ГО и ЧС. Ответственный за связь штаб ГО и ЧС ДОУ. При выходе из строя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АТС связь осуществляется посыльными.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7.3.3. </w:t>
      </w:r>
      <w:ins w:id="22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Командир группы связи и оповещения обязан:</w:t>
        </w:r>
      </w:ins>
    </w:p>
    <w:p w:rsidR="00CA2051" w:rsidRPr="00CA2051" w:rsidRDefault="00CA2051" w:rsidP="00CA2051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Организовать команду посыльных и постоянно следить за ее укомплектованностью.</w:t>
      </w:r>
    </w:p>
    <w:p w:rsidR="00CA2051" w:rsidRPr="00CA2051" w:rsidRDefault="00CA2051" w:rsidP="00CA2051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работу системы оповещения, схему оповещения и осуществлять сбор руководящего и постоянного состава исходя из ее требований.</w:t>
      </w:r>
    </w:p>
    <w:p w:rsidR="00CA2051" w:rsidRPr="00CA2051" w:rsidRDefault="00CA2051" w:rsidP="00CA2051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Руководить работой посыльных.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7.4. </w:t>
      </w:r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Звено общественного порядка.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7.4.1. Для обеспечения общественного порядка при возникновении ЧС в дошкольном образовательном учреждении создается звено общественного порядка. Звено отвечает за порядок на этажах детского сада, на входах и выходах из здания. Звено состоит из командира и ее членов. Командиром звена назначается старший воспитатель. Членами звена являются воспитатели. Командир звена подчиняется начальнику штаба ГО и ЧС.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7.4.2. Первоочередной задачей звена охраны общественного порядка является обеспечение порядка и оказание помощи педагогам при эвакуации воспитанников из здания детского сада, а также обеспечение охраны всех входов и выходов в дошкольном образовательном учреждении.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7.4.3. </w:t>
      </w:r>
      <w:ins w:id="23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Командир звена общественного порядка обязан:</w:t>
        </w:r>
      </w:ins>
    </w:p>
    <w:p w:rsidR="00CA2051" w:rsidRPr="00CA2051" w:rsidRDefault="00CA2051" w:rsidP="00CA2051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Организовать звено и постоянно следить за его укомплектованностью.</w:t>
      </w:r>
    </w:p>
    <w:p w:rsidR="00CA2051" w:rsidRPr="00CA2051" w:rsidRDefault="00CA2051" w:rsidP="00CA2051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Распределить членов звена по группам, этажам и выходам.</w:t>
      </w:r>
    </w:p>
    <w:p w:rsidR="00CA2051" w:rsidRPr="00CA2051" w:rsidRDefault="00CA2051" w:rsidP="00CA2051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и довести до каждого члена звена варианты эвакуации из здания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7.5. </w:t>
      </w:r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Звено пожаротушения.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7.5.1. Для обеспечения решения задач ГО и ЧС в дошкольном образовательном учреждении создается противопожарное звено, состоящее из командира и членов звена. Командиром звена пожаротушения назначается воспитатель детского сада, который подчиняется начальнику штаба ГО и ЧС. Членами расчета могут быть педагоги или вспомогательный персонал, обученные правилам применения средств пожаротушения.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7.5.2. Основной задачей противопожарного звена является тушение пожара до прибытия подразделений пожарной охраны. Начальник звена пожаротушения обязан знать порядок управления действиями на пожаре и применения имеющихся первичных средств пожаротушения, места размещения пожарных водных источников (гидрантов, внутреннего противопожарного водопровода и пр.).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7.5.3. </w:t>
      </w:r>
      <w:ins w:id="24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Члены звена пожаротушения обязаны:</w:t>
        </w:r>
      </w:ins>
    </w:p>
    <w:p w:rsidR="00CA2051" w:rsidRPr="00CA2051" w:rsidRDefault="00CA2051" w:rsidP="00CA2051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Знать свои обязанности и в случае возникновения пожара принимать активное участие в его тушении.</w:t>
      </w:r>
    </w:p>
    <w:p w:rsidR="00CA2051" w:rsidRPr="00CA2051" w:rsidRDefault="00CA2051" w:rsidP="00CA2051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Следить за готовностью к действию систем противопожарной защиты, первичных средств пожаротушения, имеющихся в детском саду и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всех обнаруженных недостатках докладывать начальнику звена пожаротушения.</w:t>
      </w:r>
    </w:p>
    <w:p w:rsidR="00CA2051" w:rsidRPr="00CA2051" w:rsidRDefault="00CA2051" w:rsidP="00CA2051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возложенные обязанности, распоряжения начальника звена, повышать свои пожарно-технические знания, посещать учебные занятия, предусмотренные планом.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7.6. </w:t>
      </w:r>
      <w:proofErr w:type="gramStart"/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Санитарный</w:t>
      </w:r>
      <w:proofErr w:type="gramEnd"/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звено.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7.6.1. Для решения задач ГО и ЧС по медицинскому обеспечению постоянного состава и воспитанников детского сада создается санитарный пост, состоящий из командира и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санпостовцев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В санитарный состав определяются лица, обученные по специальной программе. Командиром санитарного поста назначается педагог дошкольного образовательного учреждения, который подчиняется начальнику штаба по делам ГО и ЧС.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7.6.2. Санитарное звено предназначено для оказания первой помощи пострадавшим от ЧС, пораженным и больным в очагах массовых поражений, в районах стихийных бедствий, при авариях и катастрофах (временная остановка кровотечения, проведение искусственного дыхания, наложение повязок, шин и некоторые другие мероприятия).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7.6.3. </w:t>
      </w:r>
      <w:ins w:id="25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Начальник санитарного поста обязан:</w:t>
        </w:r>
      </w:ins>
    </w:p>
    <w:p w:rsidR="00CA2051" w:rsidRPr="00CA2051" w:rsidRDefault="00CA2051" w:rsidP="00CA2051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и уметь оказывать первую помощь.</w:t>
      </w:r>
    </w:p>
    <w:p w:rsidR="00CA2051" w:rsidRPr="00CA2051" w:rsidRDefault="00CA2051" w:rsidP="00CA2051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Обучать приемам оказания первой помощи своих подчиненных.</w:t>
      </w:r>
    </w:p>
    <w:p w:rsidR="00CA2051" w:rsidRPr="00CA2051" w:rsidRDefault="00CA2051" w:rsidP="00CA2051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Оборудовать и следить за состоянием уголка здоровья.</w:t>
      </w:r>
    </w:p>
    <w:p w:rsidR="00CA2051" w:rsidRPr="00CA2051" w:rsidRDefault="00CA2051" w:rsidP="00CA2051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Иметь аптечки для оказания первой помощи.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7.7. </w:t>
      </w:r>
      <w:r w:rsidRPr="00CA205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Спасательное звено.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7.7.1. С целью спасения людей из завалов и оказанию первой помощи создается служба во главе с командиром группы спасения и членами группы. Командиром звена назначается воспитатель детского сада, который подчиняется начальнику штаба ГО и ЧС дошкольного образовательного учреждения.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7.7.2. Члены спасательной группы должны знать требования техники безопасности при проведении спасательных работ и уметь оказывать первую помощь при необходимости.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7.7.3. </w:t>
      </w:r>
      <w:ins w:id="26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Командир звена спасения обязан:</w:t>
        </w:r>
      </w:ins>
    </w:p>
    <w:p w:rsidR="00CA2051" w:rsidRPr="00CA2051" w:rsidRDefault="00CA2051" w:rsidP="00CA2051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Организовать звено спасения.</w:t>
      </w:r>
    </w:p>
    <w:p w:rsidR="00CA2051" w:rsidRPr="00CA2051" w:rsidRDefault="00CA2051" w:rsidP="00CA2051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Обучать членов звена правилам спасения, соблюдению техники безопасности и умению оказывать первую помощь.</w:t>
      </w:r>
    </w:p>
    <w:p w:rsidR="00CA2051" w:rsidRPr="00CA2051" w:rsidRDefault="00CA2051" w:rsidP="00CA2051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Иметь необходимые средства для проведения спасения и аптечки для оказания первой помощи.</w:t>
      </w:r>
    </w:p>
    <w:p w:rsidR="00CA2051" w:rsidRPr="00CA2051" w:rsidRDefault="00CA2051" w:rsidP="00CA2051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Поддерживать постоянную связь с санитарным звеном, медицинской службой.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Подготовка и обучение в области ГО и ЧС в ДОУ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Подготовка личного состава объектовых звеньев в области ГО и ЧС осуществляется в соответствии с Постановлением Правительства РФ № 841 от 02.11.2000 г. «Об утверждении Положения о подготовке населения в области гражданской обороны». Ответственность за организацию обучения и подготовки в области ГО возлагается на руководителя штаба ГО и ЧС.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8.2. </w:t>
      </w:r>
      <w:ins w:id="27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подготовки в области гражданской обороны являются:</w:t>
        </w:r>
      </w:ins>
    </w:p>
    <w:p w:rsidR="00CA2051" w:rsidRPr="00CA2051" w:rsidRDefault="00CA2051" w:rsidP="00CA2051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A2051" w:rsidRPr="00CA2051" w:rsidRDefault="00CA2051" w:rsidP="00CA2051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совершенствование навыков по организации и проведению мероприятий по гражданской обороне;</w:t>
      </w:r>
    </w:p>
    <w:p w:rsidR="00CA2051" w:rsidRPr="00CA2051" w:rsidRDefault="00CA2051" w:rsidP="00CA2051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выработка умений и навыков для проведения аварийно-спасательных и других неотложных работ;</w:t>
      </w:r>
    </w:p>
    <w:p w:rsidR="00CA2051" w:rsidRPr="00CA2051" w:rsidRDefault="00CA2051" w:rsidP="00CA2051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овладение личным составом нештатных формирований по обеспечению выполнения мероприятий по гражданской обороне и спасательных служб приемами и способами действий по защите воспитанников и работников детского сада,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8.3. </w:t>
      </w:r>
      <w:ins w:id="28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Лица, подлежащие подготовке, подразделяются на следующие группы:</w:t>
        </w:r>
      </w:ins>
    </w:p>
    <w:p w:rsidR="00CA2051" w:rsidRPr="00CA2051" w:rsidRDefault="00CA2051" w:rsidP="00CA2051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руководитель ГО – заведующий ДОУ;</w:t>
      </w:r>
    </w:p>
    <w:p w:rsidR="00CA2051" w:rsidRPr="00CA2051" w:rsidRDefault="00CA2051" w:rsidP="00CA2051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работники детского сада,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эвакоприемных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комиссий;</w:t>
      </w:r>
    </w:p>
    <w:p w:rsidR="00CA2051" w:rsidRPr="00CA2051" w:rsidRDefault="00CA2051" w:rsidP="00CA2051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личный состав формирований и служб;</w:t>
      </w:r>
    </w:p>
    <w:p w:rsidR="00CA2051" w:rsidRPr="00CA2051" w:rsidRDefault="00CA2051" w:rsidP="00CA2051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работники дошкольного образовательного учреждения, не задействованные в руководящем составе, а также личном составе формирований ГО и ЧС;</w:t>
      </w:r>
    </w:p>
    <w:p w:rsidR="00CA2051" w:rsidRPr="00CA2051" w:rsidRDefault="00CA2051" w:rsidP="00CA2051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воспитанники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8.4. Подготовка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Подготовка является обязательной и проводится в дошкольном образовательном учреждении, в УМЦ по ГО и ЧС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 Повышение квалификации или курсовое обучение в области ГО и ЧС работников гражданской обороны, руководителей ГО проводится не реже одного раза в 5 лет.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8.6. </w:t>
      </w:r>
      <w:ins w:id="29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формами обучения в области ГО являются:</w:t>
        </w:r>
      </w:ins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8.6.1. 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работников гражданской обороны, руководителей ГО:</w:t>
      </w:r>
    </w:p>
    <w:p w:rsidR="00CA2051" w:rsidRPr="00CA2051" w:rsidRDefault="00CA2051" w:rsidP="00CA2051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  <w:proofErr w:type="gramEnd"/>
    </w:p>
    <w:p w:rsidR="00CA2051" w:rsidRPr="00CA2051" w:rsidRDefault="00CA2051" w:rsidP="00CA2051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в учебно-методических центрах, а также на курсах гражданской обороны;</w:t>
      </w:r>
    </w:p>
    <w:p w:rsidR="00CA2051" w:rsidRPr="00CA2051" w:rsidRDefault="00CA2051" w:rsidP="00CA2051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учениях, тренировках и других плановых мероприятиях по гражданской обороне.</w:t>
      </w:r>
    </w:p>
    <w:p w:rsidR="00CA2051" w:rsidRPr="00CA2051" w:rsidRDefault="00CA2051" w:rsidP="00CA2051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руководителей (работников) структурных подразделений, уполномоченных на решение задач в области гражданской обороны, детского сада в тематических и проблемных обучающих семинарах (</w:t>
      </w:r>
      <w:proofErr w:type="spell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вебинарах</w:t>
      </w:r>
      <w:proofErr w:type="spell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8.6.2. 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личного состава формирований и служб:</w:t>
      </w:r>
    </w:p>
    <w:p w:rsidR="00CA2051" w:rsidRPr="00CA2051" w:rsidRDefault="00CA2051" w:rsidP="00CA2051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A2051" w:rsidRPr="00CA2051" w:rsidRDefault="00CA2051" w:rsidP="00CA2051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личного состава формирований и служб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участие в учениях и тренировках по гражданской обороне.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8.6.3. 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работников детского сада, не задействованных в руководящем составе, а также личном составе формирований ГО и ЧС:</w:t>
      </w:r>
    </w:p>
    <w:p w:rsidR="00CA2051" w:rsidRPr="00CA2051" w:rsidRDefault="00CA2051" w:rsidP="00CA2051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в области гражданской обороны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прохождение вводного инструктажа по гражданской обороне в дошкольном образовательном учреждении;</w:t>
      </w:r>
    </w:p>
    <w:p w:rsidR="00CA2051" w:rsidRPr="00CA2051" w:rsidRDefault="00CA2051" w:rsidP="00CA2051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CA2051" w:rsidRPr="00CA2051" w:rsidRDefault="00CA2051" w:rsidP="00CA2051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индивидуальное изучение способов защиты от опасностей, возникающих при ЧС, военных конфликтах или вследствие этих конфликтов.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8.6.4. </w:t>
      </w:r>
      <w:r w:rsidRPr="00CA205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воспитанников дошкольного образовательного учреждения:</w:t>
      </w:r>
    </w:p>
    <w:p w:rsidR="00CA2051" w:rsidRPr="00CA2051" w:rsidRDefault="00CA2051" w:rsidP="00CA2051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учениях и тренировках по гражданской обороне;</w:t>
      </w:r>
    </w:p>
    <w:p w:rsidR="00CA2051" w:rsidRPr="00CA2051" w:rsidRDefault="00CA2051" w:rsidP="00CA2051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чтение памяток, листовок и пособий, прослушивание аудио- и виде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о-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материалов по тематике гражданской обороны и защиты от чрезвычайных ситуаций.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8.7. Учебный год в системе ГО установлен </w:t>
      </w:r>
      <w:proofErr w:type="gramStart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</w:t>
      </w:r>
      <w:proofErr w:type="gramEnd"/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__________ по __________. Занятия проводятся в учебных группах. В состав 1 группы входят руководитель ГО, руководящий состав ГО и ЧС. При проведении совещаний доводится информация о происшествиях, приказы, руководящие указания по ГО и ЧС. В состав 2 группы руководителя штаба ГО и ЧС входят руководитель штаба и состав штаба ГО и ЧС дошкольного образовательного учреждения.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Материально-техническое и финансовое обеспечение гражданской обороны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Финансирование мероприятий гражданской обороны осуществляется наряду с другими мероприятиями в установленном порядке.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Для обеспечения воспитанников и сотрудников детского сада, звеньев ГО, имуществом гражданской обороны в ДОУ создаются запасы этого имущества.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9.3. </w:t>
      </w:r>
      <w:ins w:id="30" w:author="Unknown">
        <w:r w:rsidRPr="00CA205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 имуществу гражданской обороны ДОУ относятся:</w:t>
        </w:r>
      </w:ins>
    </w:p>
    <w:p w:rsidR="00CA2051" w:rsidRPr="00CA2051" w:rsidRDefault="00CA2051" w:rsidP="00CA2051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средства индивидуальной защиты;</w:t>
      </w:r>
    </w:p>
    <w:p w:rsidR="00CA2051" w:rsidRPr="00CA2051" w:rsidRDefault="00CA2051" w:rsidP="00CA2051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индивидуальные средства медицинской помощи;</w:t>
      </w:r>
    </w:p>
    <w:p w:rsidR="00CA2051" w:rsidRPr="00CA2051" w:rsidRDefault="00CA2051" w:rsidP="00CA2051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средства связи и оповещения и другие материально-технические средства, используемые в интересах гражданской обороны детского сада.</w:t>
      </w:r>
    </w:p>
    <w:p w:rsidR="00CA2051" w:rsidRPr="00CA2051" w:rsidRDefault="00CA2051" w:rsidP="00CA205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10.1. Настоящее Положение об организации и ведении ГО в детском саду является локальным нормативным актом, утверждается (либо вводится в 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действие) приказом заведующего ДОУ – руководителя гражданской обороны.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CA2051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BFA4D99" wp14:editId="3C7FAA9E">
                <wp:extent cx="304800" cy="304800"/>
                <wp:effectExtent l="0" t="0" r="0" b="0"/>
                <wp:docPr id="3" name="AutoShape 5" descr="https://ohrana-tryda.com/magaz/poloj-dou50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ohrana-tryda.com/magaz/poloj-dou50.png" href="https://ohrana-tryda.com/product/go_dou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9Y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A205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CA2051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скачать: </w:t>
      </w:r>
      <w:hyperlink r:id="rId8" w:tgtFrame="_blank" w:history="1">
        <w:r w:rsidRPr="00CA2051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Документация по ГО и ЧС для ДОУ</w:t>
        </w:r>
      </w:hyperlink>
      <w:r w:rsidRPr="00CA205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CA2051">
        <w:rPr>
          <w:rFonts w:ascii="inherit" w:eastAsia="Times New Roman" w:hAnsi="inherit" w:cs="Times New Roman"/>
          <w:color w:val="7E8611"/>
          <w:sz w:val="24"/>
          <w:szCs w:val="24"/>
          <w:lang w:eastAsia="ru-RU"/>
        </w:rPr>
        <w:t>33 документа: планы, положения, инструкции по ГО и ЧС. Обновление: 02.09.2021г</w:t>
      </w:r>
    </w:p>
    <w:p w:rsidR="00CA2051" w:rsidRPr="00CA2051" w:rsidRDefault="00CA2051" w:rsidP="00CA2051">
      <w:pPr>
        <w:shd w:val="clear" w:color="auto" w:fill="FCFAF8"/>
        <w:spacing w:after="150" w:line="351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CA2051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Рекомендуем перейти к разделу:</w:t>
      </w:r>
      <w:r w:rsidRPr="00CA2051"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  <w:br/>
      </w:r>
      <w:hyperlink r:id="rId9" w:tooltip="Документация по ГО и ЧС" w:history="1">
        <w:r w:rsidRPr="00CA2051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Документы по гражданской обороне в ДОУ</w:t>
        </w:r>
      </w:hyperlink>
    </w:p>
    <w:p w:rsidR="00CA2051" w:rsidRPr="00CA2051" w:rsidRDefault="00CA2051" w:rsidP="00CA205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CA2051" w:rsidRPr="00CA2051" w:rsidRDefault="00CA2051" w:rsidP="00CA205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A2051" w:rsidRPr="00CA2051" w:rsidRDefault="00CA2051" w:rsidP="00CA205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CA205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Если страница Вам понравилась, поделитесь в социальных сетях:</w:t>
      </w:r>
    </w:p>
    <w:p w:rsidR="00CA2051" w:rsidRPr="00CA2051" w:rsidRDefault="00CA2051" w:rsidP="00CA20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CA2051">
        <w:rPr>
          <w:rFonts w:ascii="inherit" w:eastAsia="Times New Roman" w:hAnsi="inherit" w:cs="Arial"/>
          <w:color w:val="2D343D"/>
          <w:sz w:val="23"/>
          <w:szCs w:val="23"/>
          <w:bdr w:val="none" w:sz="0" w:space="0" w:color="auto" w:frame="1"/>
          <w:shd w:val="clear" w:color="auto" w:fill="FFFFFF"/>
          <w:lang w:eastAsia="ru-RU"/>
        </w:rPr>
        <w:t>0</w:t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94"/>
    <w:multiLevelType w:val="multilevel"/>
    <w:tmpl w:val="591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C4D54"/>
    <w:multiLevelType w:val="multilevel"/>
    <w:tmpl w:val="9F5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A4D31"/>
    <w:multiLevelType w:val="multilevel"/>
    <w:tmpl w:val="1D7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E09B7"/>
    <w:multiLevelType w:val="multilevel"/>
    <w:tmpl w:val="AC28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B30"/>
    <w:multiLevelType w:val="multilevel"/>
    <w:tmpl w:val="37B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2A60D6"/>
    <w:multiLevelType w:val="multilevel"/>
    <w:tmpl w:val="932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F3BEA"/>
    <w:multiLevelType w:val="multilevel"/>
    <w:tmpl w:val="A2A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CB178C"/>
    <w:multiLevelType w:val="multilevel"/>
    <w:tmpl w:val="319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F29DE"/>
    <w:multiLevelType w:val="multilevel"/>
    <w:tmpl w:val="E3D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B00D3"/>
    <w:multiLevelType w:val="multilevel"/>
    <w:tmpl w:val="8A0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635514"/>
    <w:multiLevelType w:val="multilevel"/>
    <w:tmpl w:val="35E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E35242"/>
    <w:multiLevelType w:val="multilevel"/>
    <w:tmpl w:val="E59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8642BE"/>
    <w:multiLevelType w:val="multilevel"/>
    <w:tmpl w:val="576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232346"/>
    <w:multiLevelType w:val="multilevel"/>
    <w:tmpl w:val="E8E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1C3465"/>
    <w:multiLevelType w:val="multilevel"/>
    <w:tmpl w:val="9C2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A31067"/>
    <w:multiLevelType w:val="multilevel"/>
    <w:tmpl w:val="FFC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45F06"/>
    <w:multiLevelType w:val="multilevel"/>
    <w:tmpl w:val="7BC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A70456"/>
    <w:multiLevelType w:val="multilevel"/>
    <w:tmpl w:val="24A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29096F"/>
    <w:multiLevelType w:val="multilevel"/>
    <w:tmpl w:val="0E4C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27146D"/>
    <w:multiLevelType w:val="multilevel"/>
    <w:tmpl w:val="7D9C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E141E7"/>
    <w:multiLevelType w:val="multilevel"/>
    <w:tmpl w:val="05E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24C93"/>
    <w:multiLevelType w:val="multilevel"/>
    <w:tmpl w:val="D4E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71E83"/>
    <w:multiLevelType w:val="multilevel"/>
    <w:tmpl w:val="A21A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340EA9"/>
    <w:multiLevelType w:val="multilevel"/>
    <w:tmpl w:val="1A5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E878BB"/>
    <w:multiLevelType w:val="multilevel"/>
    <w:tmpl w:val="CD0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060F6F"/>
    <w:multiLevelType w:val="multilevel"/>
    <w:tmpl w:val="AAC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7661C7"/>
    <w:multiLevelType w:val="multilevel"/>
    <w:tmpl w:val="A74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863C93"/>
    <w:multiLevelType w:val="multilevel"/>
    <w:tmpl w:val="263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E35D60"/>
    <w:multiLevelType w:val="multilevel"/>
    <w:tmpl w:val="E08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A2347"/>
    <w:multiLevelType w:val="multilevel"/>
    <w:tmpl w:val="1EA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D9419A"/>
    <w:multiLevelType w:val="multilevel"/>
    <w:tmpl w:val="C03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EF508D"/>
    <w:multiLevelType w:val="multilevel"/>
    <w:tmpl w:val="D02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28175B"/>
    <w:multiLevelType w:val="multilevel"/>
    <w:tmpl w:val="47B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546F65"/>
    <w:multiLevelType w:val="multilevel"/>
    <w:tmpl w:val="845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D26CE3"/>
    <w:multiLevelType w:val="multilevel"/>
    <w:tmpl w:val="2D5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584826"/>
    <w:multiLevelType w:val="multilevel"/>
    <w:tmpl w:val="361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5"/>
  </w:num>
  <w:num w:numId="7">
    <w:abstractNumId w:val="34"/>
  </w:num>
  <w:num w:numId="8">
    <w:abstractNumId w:val="1"/>
  </w:num>
  <w:num w:numId="9">
    <w:abstractNumId w:val="25"/>
  </w:num>
  <w:num w:numId="10">
    <w:abstractNumId w:val="4"/>
  </w:num>
  <w:num w:numId="11">
    <w:abstractNumId w:val="21"/>
  </w:num>
  <w:num w:numId="12">
    <w:abstractNumId w:val="2"/>
  </w:num>
  <w:num w:numId="13">
    <w:abstractNumId w:val="8"/>
  </w:num>
  <w:num w:numId="14">
    <w:abstractNumId w:val="32"/>
  </w:num>
  <w:num w:numId="15">
    <w:abstractNumId w:val="31"/>
  </w:num>
  <w:num w:numId="16">
    <w:abstractNumId w:val="20"/>
  </w:num>
  <w:num w:numId="17">
    <w:abstractNumId w:val="13"/>
  </w:num>
  <w:num w:numId="18">
    <w:abstractNumId w:val="16"/>
  </w:num>
  <w:num w:numId="19">
    <w:abstractNumId w:val="28"/>
  </w:num>
  <w:num w:numId="20">
    <w:abstractNumId w:val="3"/>
  </w:num>
  <w:num w:numId="21">
    <w:abstractNumId w:val="24"/>
  </w:num>
  <w:num w:numId="22">
    <w:abstractNumId w:val="23"/>
  </w:num>
  <w:num w:numId="23">
    <w:abstractNumId w:val="33"/>
  </w:num>
  <w:num w:numId="24">
    <w:abstractNumId w:val="26"/>
  </w:num>
  <w:num w:numId="25">
    <w:abstractNumId w:val="19"/>
  </w:num>
  <w:num w:numId="26">
    <w:abstractNumId w:val="11"/>
  </w:num>
  <w:num w:numId="27">
    <w:abstractNumId w:val="29"/>
  </w:num>
  <w:num w:numId="28">
    <w:abstractNumId w:val="6"/>
  </w:num>
  <w:num w:numId="29">
    <w:abstractNumId w:val="7"/>
  </w:num>
  <w:num w:numId="30">
    <w:abstractNumId w:val="27"/>
  </w:num>
  <w:num w:numId="31">
    <w:abstractNumId w:val="15"/>
  </w:num>
  <w:num w:numId="32">
    <w:abstractNumId w:val="10"/>
  </w:num>
  <w:num w:numId="33">
    <w:abstractNumId w:val="9"/>
  </w:num>
  <w:num w:numId="34">
    <w:abstractNumId w:val="30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1"/>
    <w:rsid w:val="00796EF9"/>
    <w:rsid w:val="00903CA7"/>
    <w:rsid w:val="00C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4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87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47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2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15165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6785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go_do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product/go_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go_do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go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2022-10-12T08:57:00Z</dcterms:created>
  <dcterms:modified xsi:type="dcterms:W3CDTF">2022-10-12T09:02:00Z</dcterms:modified>
</cp:coreProperties>
</file>