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92" w:rsidRPr="00A74792" w:rsidRDefault="00A74792" w:rsidP="00A74792">
      <w:pPr>
        <w:spacing w:after="57" w:line="241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4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Принято: на заседании</w:t>
      </w:r>
      <w:proofErr w:type="gramStart"/>
      <w:r w:rsidRPr="00A74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У</w:t>
      </w:r>
      <w:proofErr w:type="gramEnd"/>
      <w:r w:rsidRPr="00A74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тверждаю:                                                </w:t>
      </w:r>
    </w:p>
    <w:p w:rsidR="00A74792" w:rsidRPr="00A74792" w:rsidRDefault="00A74792" w:rsidP="00A74792">
      <w:pPr>
        <w:spacing w:after="57" w:line="241" w:lineRule="auto"/>
        <w:ind w:left="10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4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педагогического совета № 1                   Заведующий МДОУ № 14 «Теремок»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92" w:rsidRPr="00A74792" w:rsidRDefault="00A74792" w:rsidP="00A74792">
      <w:pPr>
        <w:spacing w:after="57" w:line="241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Протокол № 1 от 30.08.2021</w:t>
      </w:r>
      <w:r w:rsidRPr="00A74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___________ </w:t>
      </w:r>
      <w:proofErr w:type="spellStart"/>
      <w:r w:rsidRPr="00A74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Н.И.Степко</w:t>
      </w:r>
      <w:proofErr w:type="spellEnd"/>
    </w:p>
    <w:p w:rsidR="00A74792" w:rsidRPr="00A74792" w:rsidRDefault="00315053" w:rsidP="00A74792">
      <w:pPr>
        <w:spacing w:after="57" w:line="241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Приказ №45</w:t>
      </w:r>
      <w:bookmarkStart w:id="0" w:name="_GoBack"/>
      <w:bookmarkEnd w:id="0"/>
      <w:r w:rsidR="00A74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 02.09.2021</w:t>
      </w:r>
      <w:r w:rsidR="00A74792" w:rsidRPr="00A74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года</w:t>
      </w: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4792" w:rsidRDefault="00A7479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2296" w:rsidRPr="00A74792" w:rsidRDefault="008775A2" w:rsidP="00BA229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BA2296" w:rsidRPr="00A74792">
        <w:rPr>
          <w:rFonts w:ascii="Arial" w:eastAsia="Times New Roman" w:hAnsi="Arial" w:cs="Arial"/>
          <w:vanish/>
          <w:sz w:val="40"/>
          <w:szCs w:val="40"/>
          <w:lang w:eastAsia="ru-RU"/>
        </w:rPr>
        <w:t>Конец формы</w:t>
      </w:r>
    </w:p>
    <w:p w:rsidR="00BA2296" w:rsidRDefault="00BA2296" w:rsidP="008775A2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  <w:r w:rsidRPr="00A74792"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  <w:t>Положение</w:t>
      </w:r>
      <w:r w:rsidRPr="00A74792"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  <w:br/>
        <w:t>о системе видеонаблюдения в детском саду</w:t>
      </w:r>
      <w:r w:rsidR="008775A2" w:rsidRPr="00A74792"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  <w:t xml:space="preserve"> муниципального казённого дошкольного образовательного учреждения "Детский сад №14 "Теремок"</w:t>
      </w:r>
    </w:p>
    <w:p w:rsidR="00A74792" w:rsidRDefault="00A74792" w:rsidP="008775A2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</w:p>
    <w:p w:rsidR="00A74792" w:rsidRDefault="00A74792" w:rsidP="008775A2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</w:p>
    <w:p w:rsidR="00A74792" w:rsidRDefault="00A74792" w:rsidP="008775A2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</w:p>
    <w:p w:rsidR="00A74792" w:rsidRDefault="00A74792" w:rsidP="008775A2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</w:p>
    <w:p w:rsidR="00A74792" w:rsidRDefault="00A74792" w:rsidP="008775A2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</w:p>
    <w:p w:rsidR="00A74792" w:rsidRDefault="00A74792" w:rsidP="008775A2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</w:p>
    <w:p w:rsidR="00A74792" w:rsidRDefault="00A74792" w:rsidP="008775A2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</w:p>
    <w:p w:rsidR="00A74792" w:rsidRDefault="00A74792" w:rsidP="008775A2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</w:p>
    <w:p w:rsidR="00A74792" w:rsidRDefault="00A74792" w:rsidP="008775A2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</w:p>
    <w:p w:rsidR="00A74792" w:rsidRDefault="00A74792" w:rsidP="00A7479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</w:p>
    <w:p w:rsidR="00BA2296" w:rsidRPr="00A74792" w:rsidRDefault="00BA2296" w:rsidP="00A7479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BA2296" w:rsidRPr="00BA2296" w:rsidRDefault="00BA2296" w:rsidP="00BA229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1.1. </w:t>
      </w:r>
      <w:proofErr w:type="gramStart"/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Настоящее </w:t>
      </w:r>
      <w:r w:rsidRPr="00BA2296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системе видеонаблюдения в ДОУ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(детском саду) разработано в соответствии с Федеральным законом № 273-ФЗ «Об образовании в Российской Федерации» от 29.12.2012 г. в редакции от 25 июля 2022 года, Федеральным законом от 27.07.2006 г. № 152-ФЗ «О персональных данных» с изменениями на 2 июля 2021 года, Постановлением Правительства РФ от 01.11.2012 № 1119 «Об утверждении требований к защите персональных данных</w:t>
      </w:r>
      <w:proofErr w:type="gramEnd"/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при их обработке в информационных системах персональных данных»,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BA229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системе видеонаблюдения в ДОУ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закрепляет порядок использования системы видеонаблюдения и полученных в результате использования системы видеоданных.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Система открытого видеонаблюдения в детском саду, является элементом общей системы безопасности дошкольного образовательного учреждения, направленной на обеспечение безопасности организации образовательной деятельности, поддержание дисциплины и порядка в ДОУ, предупреждение возникновения чрезвычайных ситуаций и объективности расследования в случаях их возникновения.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Система видеонаблюдения в помещениях дошкольного образовательного учреждения является открытой, ведется с целью обеспечения системы безопасности детского сада, участников образовательных отношений и не может быть направлена на сбор информации о конкретном человеке.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Видеонаблюдение осуществляется с целью документальной фиксации возможных противоправных действий, которые могут нанести вред имуществу и интересам ДОУ. В случае необходимости материалы видеозаписей, полученных камерами видеонаблюдения, могут использоваться в качестве доказательства в уголовном или гражданском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Настоящее Положение о системе видеонаблюдения в детском саду обязательно к соблюдению работниками и посетителями дошкольного образовательного учреждения.</w:t>
      </w:r>
    </w:p>
    <w:p w:rsidR="00BA2296" w:rsidRPr="00BA2296" w:rsidRDefault="00BA2296" w:rsidP="00BA2296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BA2296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 wp14:anchorId="0E14939E" wp14:editId="466FDFED">
                <wp:extent cx="304800" cy="304800"/>
                <wp:effectExtent l="0" t="0" r="0" b="0"/>
                <wp:docPr id="3" name="AutoShape 1" descr="https://ohrana-tryda.com/magaz/poloj-dou50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ohrana-tryda.com/magaz/poloj-dou50.png" href="https://ohrana-tryda.com/product/dou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+mGg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2296" w:rsidRPr="00BA2296" w:rsidRDefault="00BA2296" w:rsidP="00BA229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A229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Цель и задачи</w:t>
      </w:r>
    </w:p>
    <w:p w:rsidR="00BA2296" w:rsidRPr="00BA2296" w:rsidRDefault="00BA2296" w:rsidP="00BA229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Целью системы видеонаблюдения является создание условий для обеспечения безопасности образовательной деятельности, своевременного реагирования при возникновении опасных (противоправных) ситуаций, принятия необходимых мер по оказанию помощи и защиты участников дошкольной образовательной деятельности в случае чрезвычайного происшествия.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Использование системы видеонаблюдения для каких-либо иных целей, не связанных с обеспечением личной безопасности участников образовательных отношений, контроля трудовой дисциплины, а также сохранности имущества ДОУ не допускается.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2.3. </w:t>
      </w:r>
      <w:ins w:id="1" w:author="Unknown">
        <w:r w:rsidRPr="00BA229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Система видеонаблюдения призвана выполнять следующие задачи:</w:t>
        </w:r>
      </w:ins>
    </w:p>
    <w:p w:rsidR="00BA2296" w:rsidRPr="00BA2296" w:rsidRDefault="00BA2296" w:rsidP="00BA229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защита участников дошкольной образовательной деятельности, их прав и интересов, имущества от неблагоприятных воздействий;</w:t>
      </w:r>
    </w:p>
    <w:p w:rsidR="00BA2296" w:rsidRPr="00BA2296" w:rsidRDefault="00BA2296" w:rsidP="00BA229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раннее выявление причин и признаков опасных ситуаций, их предотвращение и устранение;</w:t>
      </w:r>
    </w:p>
    <w:p w:rsidR="00BA2296" w:rsidRPr="00BA2296" w:rsidRDefault="00BA2296" w:rsidP="00BA229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предупреждение и </w:t>
      </w:r>
      <w:proofErr w:type="spellStart"/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минимилизация</w:t>
      </w:r>
      <w:proofErr w:type="spellEnd"/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рисков травматизма воспитанников;</w:t>
      </w:r>
    </w:p>
    <w:p w:rsidR="00BA2296" w:rsidRPr="00BA2296" w:rsidRDefault="00BA2296" w:rsidP="00BA229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предупреждение, устранение причин (последствий) деятельности, приводящей к порче имущества детского сада;</w:t>
      </w:r>
    </w:p>
    <w:p w:rsidR="00BA2296" w:rsidRPr="00BA2296" w:rsidRDefault="00BA2296" w:rsidP="00BA229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эффективности действий при возникновении нештатных и чрезвычайных ситуаций;</w:t>
      </w:r>
    </w:p>
    <w:p w:rsidR="00BA2296" w:rsidRPr="00BA2296" w:rsidRDefault="00BA2296" w:rsidP="00BA229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антитеррористической защиты участников образовательных отношений и территории ДОУ, охраны порядка и безопасности;</w:t>
      </w:r>
    </w:p>
    <w:p w:rsidR="00BA2296" w:rsidRPr="00BA2296" w:rsidRDefault="00BA2296" w:rsidP="00BA229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пресечение противоправных действий со стороны работников дошкольного образовательного учреждения и посетителей;</w:t>
      </w:r>
    </w:p>
    <w:p w:rsidR="00BA2296" w:rsidRPr="00BA2296" w:rsidRDefault="00BA2296" w:rsidP="00BA229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информационное обеспечение принятия решений администрацией;</w:t>
      </w:r>
    </w:p>
    <w:p w:rsidR="00BA2296" w:rsidRPr="00BA2296" w:rsidRDefault="00BA2296" w:rsidP="00BA229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предоставление информации по запросам соответствующих служб и государственных органов в случаях, предусмотренных действующим законодательством Российской Федерации.</w:t>
      </w:r>
    </w:p>
    <w:p w:rsidR="00BA2296" w:rsidRPr="00BA2296" w:rsidRDefault="00BA2296" w:rsidP="00BA229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A229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Порядок организации системы видеонаблюдения в ДОУ</w:t>
      </w:r>
    </w:p>
    <w:p w:rsidR="00BA2296" w:rsidRPr="00BA2296" w:rsidRDefault="00BA2296" w:rsidP="00BA229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Решение об установке системы видеонаблюдения принимается заведующим дошкольным образовательным учреждением.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Система видеонаблюдения в помещениях ДОУ является открытой. Система видеонаблюдения входит в систему контроля доступа и включает в себя ряд устройств: камеры, мониторы, записывающие устройства.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3.3. Тип видеоаппаратуры (видеокамеры, видеомониторы, видео-регистраторы, датчики и др.) подбирается и определяется индивидуально 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для каждого случая с учетом поставленных целей и задач установки системы видеонаблюдения.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Входящие в состав видеоаппаратуры компоненты не должны оказывать вредное влияние на здоровье человека, а также химическое, биологическое, радиационное, механическое, электромагнитное и термическое воздействие на окружающую среду.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Места установки видеокамер в детском саду определяются по мере необходимости в соответствии с конкретными задачами. Видеокамеры могут устанавливаться в следующих зонах: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3.5.1. В местах возможного несанкционированного проникновения посторонних лиц (входные зоны);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3.5.2. В местах повышенного риска возникновения опасной ситуации: коридорах, лестничных пролетах, в помещениях, предназначенных для проведения спортивно-массовых, культурно-развлекательных мероприятий (музыкальный и физкультурный залы), в групповых помещениях: группы, спальни, раздевалки.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Места размещения видеокамер обозначаются специальными информационными табличками.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По мере финансирования могут устанавливаться дополнительные камеры.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Участники образовательной деятельности, которые потенциально могут попасть в зону видеонаблюдения, информируются о видеонаблюдении с использованием следующих форм:</w:t>
      </w:r>
    </w:p>
    <w:p w:rsidR="00BA2296" w:rsidRPr="00BA2296" w:rsidRDefault="00BA2296" w:rsidP="00BA2296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размещение объявлений перед входом, в помещениях;</w:t>
      </w:r>
    </w:p>
    <w:p w:rsidR="00BA2296" w:rsidRPr="00BA2296" w:rsidRDefault="00BA2296" w:rsidP="00BA2296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информирование членов образовательной деятельности на общих собраниях (родительских, педагогических);</w:t>
      </w:r>
    </w:p>
    <w:p w:rsidR="00BA2296" w:rsidRPr="00BA2296" w:rsidRDefault="00BA2296" w:rsidP="00BA2296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способы, позволяющие гражданину принять решение о том, готов ли он стать объектом видеонаблюдения.</w:t>
      </w:r>
    </w:p>
    <w:p w:rsidR="00BA2296" w:rsidRPr="00BA2296" w:rsidRDefault="00BA2296" w:rsidP="00BA229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3.9. Установка видеокамер не допускается в туалетных комнатах, комнатах для переодевания работников, медицинских кабинетах и в иных местах, связанных с осуществлением личных нужд работников, посетителей и воспитанников.</w:t>
      </w:r>
    </w:p>
    <w:p w:rsidR="00BA2296" w:rsidRPr="00BA2296" w:rsidRDefault="00BA2296" w:rsidP="00BA229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A229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Просмотр, хранение данных видеонаблюдения и передача данных третьим лицам</w:t>
      </w:r>
    </w:p>
    <w:p w:rsidR="00BA2296" w:rsidRPr="00BA2296" w:rsidRDefault="00BA2296" w:rsidP="00BA229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4.1. Отображение процесса видеозаписи внешних камер производится на экране 1, установленном на 1 этаже в непосредственной близости от рабочего места сторожа (вахтера) в зоне доступного наблюдения и на экране 2, установленном в кабинете заведующего, с целью своевременного 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реагирования на возникновение признаков и причин опасных ситуаций.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Система видеонаблюдения работает в круглосуточном режиме. Запись сохраняется в течение 30 календарных дней, после чего автоматически уничтожается.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Запись информации ведется на жесткий диск, является конфиденциальной, не подлежит перезаписи, редактированию, передачи третьим лицам.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Видеоматериалы не могут выкладываться в Интернет, локальную сеть или доводиться до всеобщего сведения без письменного согласия лиц, в отношении которых отснят видеоматериал.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Доступ к просмотру записей видеонаблюдения, хранящимся установленный период на жестком диске имеет заведующий дошкольным образовательным учреждением, заместители заведующего ДОУ, методист, завхоз, сторож, осуществляющие охрану дошкольного образовательного учреждения. Обеспечением конфиденциальности является пароль доступа к информации жесткого диска, хранящийся у заведующего детским садом.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Просмотр записанных изображений может осуществляться исключительно при личном участии заведующего дошкольным образовательным учреждением в условиях ограниченного доступа (при отсутствии посторонних лиц). Для защиты публичных интересов (т.е. выявление факта совершения правонарушения) в процессе могут участвовать лица, изображенные на записи, сотрудники полиции (при наличии заявлений от родителей или воспитателей), а также законные представители лиц, изображенных на записи.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Если камеры видеонаблюдения зафиксировали конфликтную (нестандартную) ситуацию, то для таких записей устанавливается специальный срок хранения – 6 (шесть) месяцев. Если камеры зафиксировали конфликтную ситуацию между посетителем и работником детского сада, то такие записи подлежат хранению в течение срока исковой давности, т.е. в течение трех лет с момента установления факта возникновения конфликта. Если камеры зафиксировали административный проступок, то такие записи хранятся в течение всего срока производства по административному делу. По надлежащему запросу правоохранительных органов или по постановлению о выемке данные материалы передаются правоохранительным органам.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4.9. В помещениях, предназначенных для личных нужд воспитанников и 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работников дошкольного образовательного учреждения, видеонаблюдение не ведется.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Запись с системы видеонаблюдения может быть предоставлена только в случаях официального запроса правоохранительных органов.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Обслуживание и содержание системы видеонаблюдения осуществляется на основании договора между дошкольным образовательным учреждением и название организации.</w:t>
      </w:r>
    </w:p>
    <w:p w:rsidR="00BA2296" w:rsidRPr="00BA2296" w:rsidRDefault="00BA2296" w:rsidP="00BA229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A229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Ответственность за нарушение правил обработки персональных данных</w:t>
      </w:r>
    </w:p>
    <w:p w:rsidR="00BA2296" w:rsidRPr="00BA2296" w:rsidRDefault="00BA2296" w:rsidP="00BA229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Информация, собранная на видеомонитор при помощи видеонаблюдения, относится к персональным данным, за разглашение которых виновные лица могут быть привлечены к ответственности вплоть до увольнения.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Федеральных законом, а также требований к защите персональных данных подлежат возмещению в соответствии с законодательством Российской Федерации.</w:t>
      </w:r>
    </w:p>
    <w:p w:rsidR="00BA2296" w:rsidRPr="00BA2296" w:rsidRDefault="00BA2296" w:rsidP="00BA229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A229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Заключительные положения</w:t>
      </w:r>
    </w:p>
    <w:p w:rsidR="00BA2296" w:rsidRPr="00BA2296" w:rsidRDefault="00BA2296" w:rsidP="00BA229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Настоящее Положение о системе видеонаблюдения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Положение о системе видеонаблюдения в ДОУ 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A2296" w:rsidRPr="00BA2296" w:rsidRDefault="00BA2296" w:rsidP="00BA229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A229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BA2296" w:rsidRPr="00BA2296" w:rsidRDefault="00BA2296" w:rsidP="00BA229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BA2296" w:rsidRPr="00BA2296" w:rsidRDefault="00BA2296" w:rsidP="008775A2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BA2296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6532F0F5" wp14:editId="6E52DC6A">
                <wp:extent cx="304800" cy="304800"/>
                <wp:effectExtent l="0" t="0" r="0" b="0"/>
                <wp:docPr id="2" name="AutoShape 2" descr="https://ohrana-tryda.com/magaz/poloj-dou50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ohrana-tryda.com/magaz/poloj-dou50.png" href="https://ohrana-tryda.com/product/dou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1NGg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A2296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903CA7" w:rsidRDefault="00903CA7"/>
    <w:sectPr w:rsidR="00903CA7" w:rsidSect="00796EF9">
      <w:pgSz w:w="11906" w:h="16838"/>
      <w:pgMar w:top="1418" w:right="1134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3D5"/>
    <w:multiLevelType w:val="multilevel"/>
    <w:tmpl w:val="C24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9E2117"/>
    <w:multiLevelType w:val="multilevel"/>
    <w:tmpl w:val="3E9E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96"/>
    <w:rsid w:val="00315053"/>
    <w:rsid w:val="00796EF9"/>
    <w:rsid w:val="008775A2"/>
    <w:rsid w:val="00903CA7"/>
    <w:rsid w:val="00A74792"/>
    <w:rsid w:val="00B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1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8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6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8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23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2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11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3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68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5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9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337016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4031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1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product/dou-poloj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2022-10-12T08:22:00Z</cp:lastPrinted>
  <dcterms:created xsi:type="dcterms:W3CDTF">2022-10-12T08:09:00Z</dcterms:created>
  <dcterms:modified xsi:type="dcterms:W3CDTF">2022-10-12T08:23:00Z</dcterms:modified>
</cp:coreProperties>
</file>